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AA" w:rsidRDefault="006B79AA" w:rsidP="006B79AA">
      <w:pPr>
        <w:shd w:val="clear" w:color="auto" w:fill="E3E3E3"/>
        <w:spacing w:before="105" w:after="60" w:line="240" w:lineRule="auto"/>
        <w:rPr>
          <w:rFonts w:ascii="Arial" w:eastAsia="Times New Roman" w:hAnsi="Arial" w:cs="Arial"/>
          <w:color w:val="000000"/>
          <w:sz w:val="36"/>
          <w:szCs w:val="36"/>
        </w:rPr>
      </w:pPr>
      <w:r>
        <w:rPr>
          <w:rFonts w:ascii="Arial" w:eastAsia="Times New Roman" w:hAnsi="Arial" w:cs="Arial"/>
          <w:b/>
          <w:bCs/>
          <w:color w:val="000000"/>
          <w:sz w:val="36"/>
        </w:rPr>
        <w:fldChar w:fldCharType="begin"/>
      </w:r>
      <w:r>
        <w:rPr>
          <w:rFonts w:ascii="Arial" w:eastAsia="Times New Roman" w:hAnsi="Arial" w:cs="Arial"/>
          <w:b/>
          <w:bCs/>
          <w:color w:val="000000"/>
          <w:sz w:val="36"/>
        </w:rPr>
        <w:instrText xml:space="preserve"> HYPERLINK "https://ipipip.ru/jk/" </w:instrText>
      </w:r>
      <w:r>
        <w:rPr>
          <w:rFonts w:ascii="Arial" w:eastAsia="Times New Roman" w:hAnsi="Arial" w:cs="Arial"/>
          <w:b/>
          <w:bCs/>
          <w:color w:val="000000"/>
          <w:sz w:val="36"/>
        </w:rPr>
        <w:fldChar w:fldCharType="separate"/>
      </w:r>
      <w:r>
        <w:rPr>
          <w:rStyle w:val="a5"/>
          <w:rFonts w:ascii="Arial" w:hAnsi="Arial" w:cs="Arial"/>
          <w:b/>
          <w:bCs/>
          <w:color w:val="3D007F"/>
        </w:rPr>
        <w:t>Жилищный кодекс РФ 2018 года</w:t>
      </w:r>
      <w:r>
        <w:rPr>
          <w:rFonts w:ascii="Arial" w:eastAsia="Times New Roman" w:hAnsi="Arial" w:cs="Arial"/>
          <w:b/>
          <w:bCs/>
          <w:color w:val="000000"/>
          <w:sz w:val="36"/>
        </w:rPr>
        <w:fldChar w:fldCharType="end"/>
      </w:r>
      <w:r>
        <w:rPr>
          <w:rFonts w:ascii="Arial" w:eastAsia="Times New Roman" w:hAnsi="Arial" w:cs="Arial"/>
          <w:b/>
          <w:bCs/>
          <w:color w:val="000000"/>
          <w:sz w:val="36"/>
        </w:rPr>
        <w:t> (ЖК РФ редакция 2018-2019)</w:t>
      </w:r>
    </w:p>
    <w:p w:rsidR="006B79AA" w:rsidRDefault="006B79AA" w:rsidP="00B101BC">
      <w:pPr>
        <w:shd w:val="clear" w:color="auto" w:fill="FFFFFF"/>
        <w:spacing w:after="150" w:line="357" w:lineRule="atLeast"/>
        <w:jc w:val="center"/>
        <w:outlineLvl w:val="1"/>
        <w:rPr>
          <w:rFonts w:ascii="RobotoWeb" w:eastAsia="Times New Roman" w:hAnsi="RobotoWeb" w:cs="Times New Roman"/>
          <w:color w:val="C46F1B"/>
          <w:sz w:val="26"/>
          <w:szCs w:val="26"/>
        </w:rPr>
      </w:pPr>
    </w:p>
    <w:p w:rsidR="00B101BC" w:rsidRPr="00B101BC" w:rsidRDefault="00B101BC" w:rsidP="00B101BC">
      <w:pPr>
        <w:shd w:val="clear" w:color="auto" w:fill="FFFFFF"/>
        <w:spacing w:after="150" w:line="357" w:lineRule="atLeast"/>
        <w:jc w:val="center"/>
        <w:outlineLvl w:val="1"/>
        <w:rPr>
          <w:rFonts w:ascii="RobotoWeb" w:eastAsia="Times New Roman" w:hAnsi="RobotoWeb" w:cs="Times New Roman"/>
          <w:color w:val="C46F1B"/>
          <w:sz w:val="26"/>
          <w:szCs w:val="26"/>
        </w:rPr>
      </w:pPr>
      <w:r w:rsidRPr="00B101BC">
        <w:rPr>
          <w:rFonts w:ascii="RobotoWeb" w:eastAsia="Times New Roman" w:hAnsi="RobotoWeb" w:cs="Times New Roman"/>
          <w:color w:val="C46F1B"/>
          <w:sz w:val="26"/>
          <w:szCs w:val="26"/>
        </w:rPr>
        <w:t>Раздел IX. ОРГАНИЗАЦИЯ ПРОВЕДЕНИЯ КАПИТАЛЬНОГО РЕМОНТА ОБЩЕГО ИМУЩЕСТВА В МНОГОКВАРТИРНЫХ ДОМАХ</w:t>
      </w:r>
    </w:p>
    <w:p w:rsidR="00B101BC" w:rsidRPr="00B101BC" w:rsidRDefault="00B101BC" w:rsidP="00B101BC">
      <w:pPr>
        <w:shd w:val="clear" w:color="auto" w:fill="FFFFFF"/>
        <w:spacing w:after="150" w:line="357" w:lineRule="atLeast"/>
        <w:jc w:val="center"/>
        <w:outlineLvl w:val="1"/>
        <w:rPr>
          <w:rFonts w:ascii="RobotoWeb" w:eastAsia="Times New Roman" w:hAnsi="RobotoWeb" w:cs="Times New Roman"/>
          <w:color w:val="C46F1B"/>
          <w:sz w:val="26"/>
          <w:szCs w:val="26"/>
        </w:rPr>
      </w:pPr>
      <w:r w:rsidRPr="00B101BC">
        <w:rPr>
          <w:rFonts w:ascii="RobotoWeb" w:eastAsia="Times New Roman" w:hAnsi="RobotoWeb" w:cs="Times New Roman"/>
          <w:color w:val="C46F1B"/>
          <w:sz w:val="26"/>
          <w:szCs w:val="26"/>
        </w:rPr>
        <w:t>Глава 15. ОБЩИЕ ПОЛОЖЕНИЯ О КАПИТАЛЬНОМ РЕМОНТЕ ОБЩЕГО ИМУЩЕСТВА В МНОГОКВАРТИРНЫХ ДОМАХ И ПОРЯДКЕ ЕГО ФИНАНСИРОВАНИЯ</w:t>
      </w:r>
    </w:p>
    <w:p w:rsidR="00B101BC" w:rsidRPr="00B101BC" w:rsidRDefault="00B101BC" w:rsidP="00B101BC">
      <w:pPr>
        <w:shd w:val="clear" w:color="auto" w:fill="FFFFFF"/>
        <w:spacing w:before="600" w:after="150" w:line="399" w:lineRule="atLeast"/>
        <w:outlineLvl w:val="2"/>
        <w:rPr>
          <w:rFonts w:ascii="RobotoWeb" w:eastAsia="Times New Roman" w:hAnsi="RobotoWeb" w:cs="Times New Roman"/>
          <w:color w:val="B45100"/>
          <w:sz w:val="29"/>
          <w:szCs w:val="29"/>
        </w:rPr>
      </w:pPr>
      <w:r w:rsidRPr="00B101BC">
        <w:rPr>
          <w:rFonts w:ascii="RobotoWeb" w:eastAsia="Times New Roman" w:hAnsi="RobotoWeb" w:cs="Times New Roman"/>
          <w:color w:val="B45100"/>
          <w:sz w:val="29"/>
          <w:szCs w:val="29"/>
        </w:rPr>
        <w:t>Статья 166. Капитальный ремонт общего имущества в многоквартирном доме</w:t>
      </w:r>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101BC" w:rsidRPr="00B101BC" w:rsidRDefault="00B101BC" w:rsidP="00B101BC">
      <w:pPr>
        <w:shd w:val="clear" w:color="auto" w:fill="FFFFFF"/>
        <w:spacing w:after="300" w:line="326" w:lineRule="atLeast"/>
        <w:ind w:left="450"/>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 xml:space="preserve">1) ремонт внутридомовых инженерных систем </w:t>
      </w:r>
      <w:proofErr w:type="spellStart"/>
      <w:r w:rsidRPr="00B101BC">
        <w:rPr>
          <w:rFonts w:ascii="RobotoWeb" w:eastAsia="Times New Roman" w:hAnsi="RobotoWeb" w:cs="Times New Roman"/>
          <w:color w:val="000000"/>
          <w:sz w:val="23"/>
          <w:szCs w:val="23"/>
        </w:rPr>
        <w:t>электро</w:t>
      </w:r>
      <w:proofErr w:type="spellEnd"/>
      <w:r w:rsidRPr="00B101BC">
        <w:rPr>
          <w:rFonts w:ascii="RobotoWeb" w:eastAsia="Times New Roman" w:hAnsi="RobotoWeb" w:cs="Times New Roman"/>
          <w:color w:val="000000"/>
          <w:sz w:val="23"/>
          <w:szCs w:val="23"/>
        </w:rPr>
        <w:t>-, тепл</w:t>
      </w:r>
      <w:proofErr w:type="gramStart"/>
      <w:r w:rsidRPr="00B101BC">
        <w:rPr>
          <w:rFonts w:ascii="RobotoWeb" w:eastAsia="Times New Roman" w:hAnsi="RobotoWeb" w:cs="Times New Roman"/>
          <w:color w:val="000000"/>
          <w:sz w:val="23"/>
          <w:szCs w:val="23"/>
        </w:rPr>
        <w:t>о-</w:t>
      </w:r>
      <w:proofErr w:type="gramEnd"/>
      <w:r w:rsidRPr="00B101BC">
        <w:rPr>
          <w:rFonts w:ascii="RobotoWeb" w:eastAsia="Times New Roman" w:hAnsi="RobotoWeb" w:cs="Times New Roman"/>
          <w:color w:val="000000"/>
          <w:sz w:val="23"/>
          <w:szCs w:val="23"/>
        </w:rPr>
        <w:t xml:space="preserve">, </w:t>
      </w:r>
      <w:proofErr w:type="spellStart"/>
      <w:r w:rsidRPr="00B101BC">
        <w:rPr>
          <w:rFonts w:ascii="RobotoWeb" w:eastAsia="Times New Roman" w:hAnsi="RobotoWeb" w:cs="Times New Roman"/>
          <w:color w:val="000000"/>
          <w:sz w:val="23"/>
          <w:szCs w:val="23"/>
        </w:rPr>
        <w:t>газо</w:t>
      </w:r>
      <w:proofErr w:type="spellEnd"/>
      <w:r w:rsidRPr="00B101BC">
        <w:rPr>
          <w:rFonts w:ascii="RobotoWeb" w:eastAsia="Times New Roman" w:hAnsi="RobotoWeb" w:cs="Times New Roman"/>
          <w:color w:val="000000"/>
          <w:sz w:val="23"/>
          <w:szCs w:val="23"/>
        </w:rPr>
        <w:t>-, водоснабжения, водоотведения;</w:t>
      </w:r>
      <w:r w:rsidRPr="00B101BC">
        <w:rPr>
          <w:rFonts w:ascii="RobotoWeb" w:eastAsia="Times New Roman" w:hAnsi="RobotoWeb" w:cs="Times New Roman"/>
          <w:color w:val="000000"/>
          <w:sz w:val="23"/>
          <w:szCs w:val="23"/>
        </w:rPr>
        <w:br/>
        <w:t>2) ремонт или замену лифтового оборудования, признанного непригодным для эксплуатации, ремонт лифтовых шахт;</w:t>
      </w:r>
      <w:r w:rsidRPr="00B101BC">
        <w:rPr>
          <w:rFonts w:ascii="RobotoWeb" w:eastAsia="Times New Roman" w:hAnsi="RobotoWeb" w:cs="Times New Roman"/>
          <w:color w:val="000000"/>
          <w:sz w:val="23"/>
          <w:szCs w:val="23"/>
        </w:rPr>
        <w:br/>
        <w:t>3) ремонт крыши;</w:t>
      </w:r>
      <w:r w:rsidRPr="00B101BC">
        <w:rPr>
          <w:rFonts w:ascii="RobotoWeb" w:eastAsia="Times New Roman" w:hAnsi="RobotoWeb" w:cs="Times New Roman"/>
          <w:color w:val="000000"/>
          <w:sz w:val="23"/>
          <w:szCs w:val="23"/>
        </w:rPr>
        <w:br/>
        <w:t>4) ремонт подвальных помещений, относящихся к общему имуществу в многоквартирном доме;</w:t>
      </w:r>
      <w:r w:rsidRPr="00B101BC">
        <w:rPr>
          <w:rFonts w:ascii="RobotoWeb" w:eastAsia="Times New Roman" w:hAnsi="RobotoWeb" w:cs="Times New Roman"/>
          <w:color w:val="000000"/>
          <w:sz w:val="23"/>
          <w:szCs w:val="23"/>
        </w:rPr>
        <w:br/>
        <w:t>5) ремонт фасада;</w:t>
      </w:r>
      <w:r w:rsidRPr="00B101BC">
        <w:rPr>
          <w:rFonts w:ascii="RobotoWeb" w:eastAsia="Times New Roman" w:hAnsi="RobotoWeb" w:cs="Times New Roman"/>
          <w:color w:val="000000"/>
          <w:sz w:val="23"/>
          <w:szCs w:val="23"/>
        </w:rPr>
        <w:br/>
        <w:t>6) ремонт фундамента многоквартирного дома.</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(часть 1 в ред. Федерального закона от 28.12.2013 № 417-ФЗ)</w:t>
      </w:r>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w:t>
      </w:r>
      <w:proofErr w:type="gramStart"/>
      <w:r w:rsidRPr="00B101BC">
        <w:rPr>
          <w:rFonts w:ascii="RobotoWeb" w:eastAsia="Times New Roman" w:hAnsi="RobotoWeb" w:cs="Times New Roman"/>
          <w:color w:val="000000"/>
          <w:sz w:val="23"/>
          <w:szCs w:val="23"/>
        </w:rPr>
        <w:t>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w:t>
      </w:r>
      <w:proofErr w:type="gramEnd"/>
      <w:r w:rsidRPr="00B101BC">
        <w:rPr>
          <w:rFonts w:ascii="RobotoWeb" w:eastAsia="Times New Roman" w:hAnsi="RobotoWeb" w:cs="Times New Roman"/>
          <w:color w:val="000000"/>
          <w:sz w:val="23"/>
          <w:szCs w:val="23"/>
        </w:rPr>
        <w:t xml:space="preserve"> холодной воды, электрической энергии, газа) и другими видами услуг и (или) работ</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28.12.2013 № 417-ФЗ, от 29.07.2017 № 257-ФЗ)</w:t>
      </w:r>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lastRenderedPageBreak/>
        <w:t xml:space="preserve">3. </w:t>
      </w:r>
      <w:proofErr w:type="gramStart"/>
      <w:r w:rsidRPr="00B101BC">
        <w:rPr>
          <w:rFonts w:ascii="RobotoWeb" w:eastAsia="Times New Roman" w:hAnsi="RobotoWeb" w:cs="Times New Roman"/>
          <w:color w:val="000000"/>
          <w:sz w:val="23"/>
          <w:szCs w:val="23"/>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5 введена Федеральным законом от 28.12.2016 № 498-ФЗ)</w:t>
      </w:r>
    </w:p>
    <w:p w:rsidR="00B101BC" w:rsidRPr="00B101BC" w:rsidRDefault="00B101BC" w:rsidP="00B101BC">
      <w:pPr>
        <w:shd w:val="clear" w:color="auto" w:fill="FFFFFF"/>
        <w:spacing w:before="600" w:after="150" w:line="399" w:lineRule="atLeast"/>
        <w:outlineLvl w:val="2"/>
        <w:rPr>
          <w:rFonts w:ascii="RobotoWeb" w:eastAsia="Times New Roman" w:hAnsi="RobotoWeb" w:cs="Times New Roman"/>
          <w:color w:val="B45100"/>
          <w:sz w:val="29"/>
          <w:szCs w:val="29"/>
        </w:rPr>
      </w:pPr>
      <w:r w:rsidRPr="00B101BC">
        <w:rPr>
          <w:rFonts w:ascii="RobotoWeb" w:eastAsia="Times New Roman" w:hAnsi="RobotoWeb" w:cs="Times New Roman"/>
          <w:color w:val="B45100"/>
          <w:sz w:val="29"/>
          <w:szCs w:val="29"/>
        </w:rPr>
        <w:t>Статья 167. Обеспечение своевременного проведения капитального ремонта общего имущества в многоквартирных домах</w:t>
      </w:r>
    </w:p>
    <w:p w:rsidR="00B101BC" w:rsidRPr="00B101BC" w:rsidRDefault="00B101BC" w:rsidP="00B101BC">
      <w:pPr>
        <w:shd w:val="clear" w:color="auto" w:fill="FFFFFF"/>
        <w:spacing w:after="300" w:line="326" w:lineRule="atLeast"/>
        <w:ind w:firstLine="375"/>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101BC" w:rsidRPr="00B101BC" w:rsidRDefault="00B101BC" w:rsidP="00B101BC">
      <w:pPr>
        <w:shd w:val="clear" w:color="auto" w:fill="FFFFFF"/>
        <w:spacing w:after="300" w:line="326" w:lineRule="atLeast"/>
        <w:ind w:left="450"/>
        <w:rPr>
          <w:rFonts w:ascii="RobotoWeb" w:eastAsia="Times New Roman" w:hAnsi="RobotoWeb" w:cs="Times New Roman"/>
          <w:color w:val="000000"/>
          <w:sz w:val="23"/>
          <w:szCs w:val="23"/>
        </w:rPr>
      </w:pPr>
      <w:r w:rsidRPr="00B101BC">
        <w:rPr>
          <w:rFonts w:ascii="RobotoWeb" w:eastAsia="Times New Roman" w:hAnsi="RobotoWeb" w:cs="Times New Roman"/>
          <w:color w:val="000000"/>
          <w:sz w:val="23"/>
          <w:szCs w:val="23"/>
        </w:rPr>
        <w:t>1) устанавливается минимальный размер взноса на капитальный ремонт общего имущества в многоквартирном доме;</w:t>
      </w:r>
      <w:r w:rsidRPr="00B101BC">
        <w:rPr>
          <w:rFonts w:ascii="RobotoWeb" w:eastAsia="Times New Roman" w:hAnsi="RobotoWeb" w:cs="Times New Roman"/>
          <w:color w:val="000000"/>
          <w:sz w:val="23"/>
          <w:szCs w:val="23"/>
        </w:rPr>
        <w:br/>
        <w:t>2) устанавливается порядок проведения мониторинга технического состояния многоквартирных домов;</w:t>
      </w:r>
      <w:r w:rsidRPr="00B101BC">
        <w:rPr>
          <w:rFonts w:ascii="RobotoWeb" w:eastAsia="Times New Roman" w:hAnsi="RobotoWeb" w:cs="Times New Roman"/>
          <w:color w:val="000000"/>
          <w:sz w:val="23"/>
          <w:szCs w:val="23"/>
        </w:rPr>
        <w:b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rsidRPr="00B101BC">
        <w:rPr>
          <w:rFonts w:ascii="RobotoWeb" w:eastAsia="Times New Roman" w:hAnsi="RobotoWeb" w:cs="Times New Roman"/>
          <w:color w:val="000000"/>
          <w:sz w:val="23"/>
          <w:szCs w:val="23"/>
        </w:rPr>
        <w:br/>
      </w:r>
      <w:proofErr w:type="gramStart"/>
      <w:r w:rsidRPr="00B101BC">
        <w:rPr>
          <w:rFonts w:ascii="RobotoWeb" w:eastAsia="Times New Roman" w:hAnsi="RobotoWeb" w:cs="Times New Roman"/>
          <w:i/>
          <w:iCs/>
          <w:color w:val="858585"/>
          <w:sz w:val="23"/>
        </w:rPr>
        <w:t>(в ред. Федерального закона от 21.07.2014 № 255-ФЗ)</w:t>
      </w:r>
      <w:r w:rsidRPr="00B101BC">
        <w:rPr>
          <w:rFonts w:ascii="RobotoWeb" w:eastAsia="Times New Roman" w:hAnsi="RobotoWeb" w:cs="Times New Roman"/>
          <w:color w:val="000000"/>
          <w:sz w:val="23"/>
          <w:szCs w:val="23"/>
        </w:rPr>
        <w:b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roofErr w:type="gramEnd"/>
      <w:r w:rsidRPr="00B101BC">
        <w:rPr>
          <w:rFonts w:ascii="RobotoWeb" w:eastAsia="Times New Roman" w:hAnsi="RobotoWeb" w:cs="Times New Roman"/>
          <w:color w:val="000000"/>
          <w:sz w:val="23"/>
          <w:szCs w:val="23"/>
        </w:rPr>
        <w:b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rsidRPr="00B101BC">
        <w:rPr>
          <w:rFonts w:ascii="RobotoWeb" w:eastAsia="Times New Roman" w:hAnsi="RobotoWeb" w:cs="Times New Roman"/>
          <w:color w:val="000000"/>
          <w:sz w:val="23"/>
          <w:szCs w:val="23"/>
        </w:rPr>
        <w:br/>
      </w:r>
      <w:r w:rsidRPr="00B101BC">
        <w:rPr>
          <w:rFonts w:ascii="RobotoWeb" w:eastAsia="Times New Roman" w:hAnsi="RobotoWeb" w:cs="Times New Roman"/>
          <w:color w:val="000000"/>
          <w:sz w:val="23"/>
          <w:szCs w:val="23"/>
        </w:rPr>
        <w:lastRenderedPageBreak/>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r w:rsidRPr="00B101BC">
        <w:rPr>
          <w:rFonts w:ascii="RobotoWeb" w:eastAsia="Times New Roman" w:hAnsi="RobotoWeb" w:cs="Times New Roman"/>
          <w:color w:val="000000"/>
          <w:sz w:val="23"/>
          <w:szCs w:val="23"/>
        </w:rPr>
        <w:b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r w:rsidRPr="00B101BC">
        <w:rPr>
          <w:rFonts w:ascii="RobotoWeb" w:eastAsia="Times New Roman" w:hAnsi="RobotoWeb" w:cs="Times New Roman"/>
          <w:color w:val="000000"/>
          <w:sz w:val="23"/>
          <w:szCs w:val="23"/>
        </w:rPr>
        <w:br/>
      </w:r>
      <w:proofErr w:type="gramStart"/>
      <w:r w:rsidRPr="00B101BC">
        <w:rPr>
          <w:rFonts w:ascii="RobotoWeb" w:eastAsia="Times New Roman" w:hAnsi="RobotoWeb" w:cs="Times New Roman"/>
          <w:color w:val="000000"/>
          <w:sz w:val="23"/>
          <w:szCs w:val="23"/>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sidRPr="00B101BC">
        <w:rPr>
          <w:rFonts w:ascii="RobotoWeb" w:eastAsia="Times New Roman" w:hAnsi="RobotoWeb" w:cs="Times New Roman"/>
          <w:color w:val="000000"/>
          <w:sz w:val="23"/>
          <w:szCs w:val="23"/>
        </w:rPr>
        <w:b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w:t>
      </w:r>
      <w:proofErr w:type="gramEnd"/>
      <w:r w:rsidRPr="00B101BC">
        <w:rPr>
          <w:rFonts w:ascii="RobotoWeb" w:eastAsia="Times New Roman" w:hAnsi="RobotoWeb" w:cs="Times New Roman"/>
          <w:color w:val="000000"/>
          <w:sz w:val="23"/>
          <w:szCs w:val="23"/>
        </w:rPr>
        <w:t xml:space="preserve"> капитального ремонта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п</w:t>
      </w:r>
      <w:proofErr w:type="gramEnd"/>
      <w:r w:rsidRPr="00B101BC">
        <w:rPr>
          <w:rFonts w:ascii="RobotoWeb" w:eastAsia="Times New Roman" w:hAnsi="RobotoWeb" w:cs="Times New Roman"/>
          <w:i/>
          <w:iCs/>
          <w:color w:val="858585"/>
          <w:sz w:val="23"/>
        </w:rPr>
        <w:t>. 9 введен Федеральным законом от 20.12.2017 № 399-ФЗ)</w:t>
      </w:r>
    </w:p>
    <w:p w:rsidR="00B101BC" w:rsidRPr="00B101BC" w:rsidRDefault="00B101BC" w:rsidP="00B101BC">
      <w:pPr>
        <w:shd w:val="clear" w:color="auto" w:fill="FFFFFF"/>
        <w:spacing w:after="300" w:line="326" w:lineRule="atLeast"/>
        <w:ind w:firstLine="375"/>
        <w:rPr>
          <w:ins w:id="0" w:author="Unknown"/>
          <w:rFonts w:ascii="RobotoWeb" w:eastAsia="Times New Roman" w:hAnsi="RobotoWeb" w:cs="Times New Roman"/>
          <w:color w:val="000000"/>
          <w:sz w:val="23"/>
          <w:szCs w:val="23"/>
        </w:rPr>
      </w:pPr>
      <w:ins w:id="1" w:author="Unknown">
        <w:r w:rsidRPr="00B101BC">
          <w:rPr>
            <w:rFonts w:ascii="RobotoWeb" w:eastAsia="Times New Roman" w:hAnsi="RobotoWeb" w:cs="Times New Roman"/>
            <w:color w:val="000000"/>
            <w:sz w:val="23"/>
            <w:szCs w:val="23"/>
          </w:rPr>
          <w:t xml:space="preserve">2. </w:t>
        </w:r>
        <w:proofErr w:type="gramStart"/>
        <w:r w:rsidRPr="00B101BC">
          <w:rPr>
            <w:rFonts w:ascii="RobotoWeb" w:eastAsia="Times New Roman" w:hAnsi="RobotoWeb" w:cs="Times New Roman"/>
            <w:color w:val="000000"/>
            <w:sz w:val="23"/>
            <w:szCs w:val="23"/>
          </w:rPr>
          <w:t>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B101BC">
          <w:rPr>
            <w:rFonts w:ascii="RobotoWeb" w:eastAsia="Times New Roman" w:hAnsi="RobotoWeb" w:cs="Times New Roman"/>
            <w:color w:val="000000"/>
            <w:sz w:val="23"/>
            <w:szCs w:val="23"/>
          </w:rP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2 введена Федеральным законом от 21.07.2014 № 263-ФЗ; в ред. Федерального закона от 28.12.2016 № 469-ФЗ)</w:t>
        </w:r>
      </w:ins>
    </w:p>
    <w:p w:rsidR="00B101BC" w:rsidRPr="00B101BC" w:rsidRDefault="00B101BC" w:rsidP="00B101BC">
      <w:pPr>
        <w:shd w:val="clear" w:color="auto" w:fill="FFFFFF"/>
        <w:spacing w:before="600" w:after="150" w:line="399" w:lineRule="atLeast"/>
        <w:outlineLvl w:val="2"/>
        <w:rPr>
          <w:ins w:id="2" w:author="Unknown"/>
          <w:rFonts w:ascii="RobotoWeb" w:eastAsia="Times New Roman" w:hAnsi="RobotoWeb" w:cs="Times New Roman"/>
          <w:color w:val="B45100"/>
          <w:sz w:val="29"/>
          <w:szCs w:val="29"/>
        </w:rPr>
      </w:pPr>
      <w:ins w:id="3" w:author="Unknown">
        <w:r w:rsidRPr="00B101BC">
          <w:rPr>
            <w:rFonts w:ascii="RobotoWeb" w:eastAsia="Times New Roman" w:hAnsi="RobotoWeb" w:cs="Times New Roman"/>
            <w:color w:val="B45100"/>
            <w:sz w:val="29"/>
            <w:szCs w:val="29"/>
          </w:rPr>
          <w:t>Статья 168. Региональная программа капитального ремонта общего имущества в многоквартирных домах</w:t>
        </w:r>
      </w:ins>
    </w:p>
    <w:p w:rsidR="00B101BC" w:rsidRPr="00B101BC" w:rsidRDefault="00B101BC" w:rsidP="00B101BC">
      <w:pPr>
        <w:shd w:val="clear" w:color="auto" w:fill="FFFFFF"/>
        <w:spacing w:after="300" w:line="326" w:lineRule="atLeast"/>
        <w:ind w:firstLine="375"/>
        <w:rPr>
          <w:ins w:id="4" w:author="Unknown"/>
          <w:rFonts w:ascii="RobotoWeb" w:eastAsia="Times New Roman" w:hAnsi="RobotoWeb" w:cs="Times New Roman"/>
          <w:color w:val="000000"/>
          <w:sz w:val="23"/>
          <w:szCs w:val="23"/>
        </w:rPr>
      </w:pPr>
      <w:ins w:id="5" w:author="Unknown">
        <w:r w:rsidRPr="00B101BC">
          <w:rPr>
            <w:rFonts w:ascii="RobotoWeb" w:eastAsia="Times New Roman" w:hAnsi="RobotoWeb" w:cs="Times New Roman"/>
            <w:color w:val="000000"/>
            <w:sz w:val="23"/>
            <w:szCs w:val="23"/>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B101BC">
          <w:rPr>
            <w:rFonts w:ascii="RobotoWeb" w:eastAsia="Times New Roman" w:hAnsi="RobotoWeb" w:cs="Times New Roman"/>
            <w:color w:val="000000"/>
            <w:sz w:val="23"/>
            <w:szCs w:val="23"/>
          </w:rPr>
          <w:t xml:space="preserve">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w:t>
        </w:r>
        <w:r w:rsidRPr="00B101BC">
          <w:rPr>
            <w:rFonts w:ascii="RobotoWeb" w:eastAsia="Times New Roman" w:hAnsi="RobotoWeb" w:cs="Times New Roman"/>
            <w:color w:val="000000"/>
            <w:sz w:val="23"/>
            <w:szCs w:val="23"/>
          </w:rPr>
          <w:lastRenderedPageBreak/>
          <w:t>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B101BC">
          <w:rPr>
            <w:rFonts w:ascii="RobotoWeb" w:eastAsia="Times New Roman" w:hAnsi="RobotoWeb" w:cs="Times New Roman"/>
            <w:color w:val="000000"/>
            <w:sz w:val="23"/>
            <w:szCs w:val="23"/>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28.12.2013 № 417-ФЗ, от 29.06.2015 № 176-ФЗ)</w:t>
        </w:r>
      </w:ins>
    </w:p>
    <w:p w:rsidR="00B101BC" w:rsidRPr="00B101BC" w:rsidRDefault="00B101BC" w:rsidP="00B101BC">
      <w:pPr>
        <w:shd w:val="clear" w:color="auto" w:fill="FFFFFF"/>
        <w:spacing w:after="300" w:line="326" w:lineRule="atLeast"/>
        <w:ind w:firstLine="375"/>
        <w:rPr>
          <w:ins w:id="6" w:author="Unknown"/>
          <w:rFonts w:ascii="RobotoWeb" w:eastAsia="Times New Roman" w:hAnsi="RobotoWeb" w:cs="Times New Roman"/>
          <w:color w:val="000000"/>
          <w:sz w:val="23"/>
          <w:szCs w:val="23"/>
        </w:rPr>
      </w:pPr>
      <w:ins w:id="7" w:author="Unknown">
        <w:r w:rsidRPr="00B101BC">
          <w:rPr>
            <w:rFonts w:ascii="RobotoWeb" w:eastAsia="Times New Roman" w:hAnsi="RobotoWeb" w:cs="Times New Roman"/>
            <w:color w:val="000000"/>
            <w:sz w:val="23"/>
            <w:szCs w:val="23"/>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ins>
    </w:p>
    <w:p w:rsidR="00B101BC" w:rsidRPr="00B101BC" w:rsidRDefault="00B101BC" w:rsidP="00B101BC">
      <w:pPr>
        <w:shd w:val="clear" w:color="auto" w:fill="FFFFFF"/>
        <w:spacing w:after="300" w:line="326" w:lineRule="atLeast"/>
        <w:ind w:left="450"/>
        <w:rPr>
          <w:ins w:id="8" w:author="Unknown"/>
          <w:rFonts w:ascii="RobotoWeb" w:eastAsia="Times New Roman" w:hAnsi="RobotoWeb" w:cs="Times New Roman"/>
          <w:color w:val="000000"/>
          <w:sz w:val="23"/>
          <w:szCs w:val="23"/>
        </w:rPr>
      </w:pPr>
      <w:proofErr w:type="gramStart"/>
      <w:ins w:id="9" w:author="Unknown">
        <w:r w:rsidRPr="00B101BC">
          <w:rPr>
            <w:rFonts w:ascii="RobotoWeb" w:eastAsia="Times New Roman" w:hAnsi="RobotoWeb" w:cs="Times New Roman"/>
            <w:color w:val="000000"/>
            <w:sz w:val="23"/>
            <w:szCs w:val="23"/>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B101BC">
          <w:rPr>
            <w:rFonts w:ascii="RobotoWeb" w:eastAsia="Times New Roman" w:hAnsi="RobotoWeb" w:cs="Times New Roman"/>
            <w:color w:val="000000"/>
            <w:sz w:val="23"/>
            <w:szCs w:val="23"/>
          </w:rPr>
          <w:t xml:space="preserve"> </w:t>
        </w:r>
        <w:proofErr w:type="gramStart"/>
        <w:r w:rsidRPr="00B101BC">
          <w:rPr>
            <w:rFonts w:ascii="RobotoWeb" w:eastAsia="Times New Roman" w:hAnsi="RobotoWeb" w:cs="Times New Roman"/>
            <w:color w:val="000000"/>
            <w:sz w:val="23"/>
            <w:szCs w:val="23"/>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B101BC">
          <w:rPr>
            <w:rFonts w:ascii="RobotoWeb" w:eastAsia="Times New Roman" w:hAnsi="RobotoWeb" w:cs="Times New Roman"/>
            <w:color w:val="000000"/>
            <w:sz w:val="23"/>
            <w:szCs w:val="23"/>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B101BC">
          <w:rPr>
            <w:rFonts w:ascii="RobotoWeb" w:eastAsia="Times New Roman" w:hAnsi="RobotoWeb" w:cs="Times New Roman"/>
            <w:color w:val="000000"/>
            <w:sz w:val="23"/>
            <w:szCs w:val="23"/>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B101BC">
          <w:rPr>
            <w:rFonts w:ascii="RobotoWeb" w:eastAsia="Times New Roman" w:hAnsi="RobotoWeb" w:cs="Times New Roman"/>
            <w:color w:val="000000"/>
            <w:sz w:val="23"/>
            <w:szCs w:val="23"/>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(п. 1 в ред. Федерального закона от 29.06.2015 № 176-ФЗ)</w:t>
        </w:r>
        <w:r w:rsidRPr="00B101BC">
          <w:rPr>
            <w:rFonts w:ascii="RobotoWeb" w:eastAsia="Times New Roman" w:hAnsi="RobotoWeb" w:cs="Times New Roman"/>
            <w:color w:val="000000"/>
            <w:sz w:val="23"/>
            <w:szCs w:val="23"/>
          </w:rPr>
          <w:br/>
          <w:t xml:space="preserve">2) перечень услуг и (или) работ по капитальному ремонту общего имущества в </w:t>
        </w:r>
        <w:r w:rsidRPr="00B101BC">
          <w:rPr>
            <w:rFonts w:ascii="RobotoWeb" w:eastAsia="Times New Roman" w:hAnsi="RobotoWeb" w:cs="Times New Roman"/>
            <w:color w:val="000000"/>
            <w:sz w:val="23"/>
            <w:szCs w:val="23"/>
          </w:rPr>
          <w:lastRenderedPageBreak/>
          <w:t>многоквартирных домах;</w:t>
        </w:r>
        <w:r w:rsidRPr="00B101BC">
          <w:rPr>
            <w:rFonts w:ascii="RobotoWeb" w:eastAsia="Times New Roman" w:hAnsi="RobotoWeb" w:cs="Times New Roman"/>
            <w:color w:val="000000"/>
            <w:sz w:val="23"/>
            <w:szCs w:val="23"/>
          </w:rPr>
          <w:br/>
        </w:r>
        <w:proofErr w:type="gramStart"/>
        <w:r w:rsidRPr="00B101BC">
          <w:rPr>
            <w:rFonts w:ascii="RobotoWeb" w:eastAsia="Times New Roman" w:hAnsi="RobotoWeb" w:cs="Times New Roman"/>
            <w:color w:val="000000"/>
            <w:sz w:val="23"/>
            <w:szCs w:val="23"/>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rsidRPr="00B101BC">
          <w:rPr>
            <w:rFonts w:ascii="RobotoWeb" w:eastAsia="Times New Roman" w:hAnsi="RobotoWeb" w:cs="Times New Roman"/>
            <w:color w:val="000000"/>
            <w:sz w:val="23"/>
            <w:szCs w:val="23"/>
          </w:rP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(в ред. Федеральных законов от 29.06.2015 № 176-ФЗ, от 29.07.2017 № 257-ФЗ)</w:t>
        </w:r>
        <w:r w:rsidRPr="00B101BC">
          <w:rPr>
            <w:rFonts w:ascii="RobotoWeb" w:eastAsia="Times New Roman" w:hAnsi="RobotoWeb" w:cs="Times New Roman"/>
            <w:color w:val="000000"/>
            <w:sz w:val="23"/>
            <w:szCs w:val="23"/>
          </w:rPr>
          <w:b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ins>
    </w:p>
    <w:p w:rsidR="00B101BC" w:rsidRPr="00B101BC" w:rsidRDefault="00B101BC" w:rsidP="00B101BC">
      <w:pPr>
        <w:shd w:val="clear" w:color="auto" w:fill="FFFFFF"/>
        <w:spacing w:after="300" w:line="326" w:lineRule="atLeast"/>
        <w:ind w:firstLine="375"/>
        <w:rPr>
          <w:ins w:id="10" w:author="Unknown"/>
          <w:rFonts w:ascii="RobotoWeb" w:eastAsia="Times New Roman" w:hAnsi="RobotoWeb" w:cs="Times New Roman"/>
          <w:color w:val="000000"/>
          <w:sz w:val="23"/>
          <w:szCs w:val="23"/>
        </w:rPr>
      </w:pPr>
      <w:ins w:id="11" w:author="Unknown">
        <w:r w:rsidRPr="00B101BC">
          <w:rPr>
            <w:rFonts w:ascii="RobotoWeb" w:eastAsia="Times New Roman" w:hAnsi="RobotoWeb" w:cs="Times New Roman"/>
            <w:color w:val="000000"/>
            <w:sz w:val="23"/>
            <w:szCs w:val="23"/>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28.12.2013 № 417-ФЗ, от 20.12.2017 № 399-ФЗ)</w:t>
        </w:r>
      </w:ins>
    </w:p>
    <w:p w:rsidR="00B101BC" w:rsidRPr="00B101BC" w:rsidRDefault="00B101BC" w:rsidP="00B101BC">
      <w:pPr>
        <w:shd w:val="clear" w:color="auto" w:fill="FFFFFF"/>
        <w:spacing w:after="300" w:line="326" w:lineRule="atLeast"/>
        <w:ind w:firstLine="375"/>
        <w:rPr>
          <w:ins w:id="12" w:author="Unknown"/>
          <w:rFonts w:ascii="RobotoWeb" w:eastAsia="Times New Roman" w:hAnsi="RobotoWeb" w:cs="Times New Roman"/>
          <w:color w:val="000000"/>
          <w:sz w:val="23"/>
          <w:szCs w:val="23"/>
        </w:rPr>
      </w:pPr>
      <w:ins w:id="13" w:author="Unknown">
        <w:r w:rsidRPr="00B101BC">
          <w:rPr>
            <w:rFonts w:ascii="RobotoWeb" w:eastAsia="Times New Roman" w:hAnsi="RobotoWeb" w:cs="Times New Roman"/>
            <w:color w:val="000000"/>
            <w:sz w:val="23"/>
            <w:szCs w:val="23"/>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3.1 введена Федеральным законом от 20.12.2017 № 399-ФЗ)</w:t>
        </w:r>
      </w:ins>
    </w:p>
    <w:p w:rsidR="00B101BC" w:rsidRPr="00B101BC" w:rsidRDefault="00B101BC" w:rsidP="00B101BC">
      <w:pPr>
        <w:shd w:val="clear" w:color="auto" w:fill="FFFFFF"/>
        <w:spacing w:after="300" w:line="326" w:lineRule="atLeast"/>
        <w:ind w:firstLine="375"/>
        <w:rPr>
          <w:ins w:id="14" w:author="Unknown"/>
          <w:rFonts w:ascii="RobotoWeb" w:eastAsia="Times New Roman" w:hAnsi="RobotoWeb" w:cs="Times New Roman"/>
          <w:color w:val="000000"/>
          <w:sz w:val="23"/>
          <w:szCs w:val="23"/>
        </w:rPr>
      </w:pPr>
      <w:ins w:id="15" w:author="Unknown">
        <w:r w:rsidRPr="00B101BC">
          <w:rPr>
            <w:rFonts w:ascii="RobotoWeb" w:eastAsia="Times New Roman" w:hAnsi="RobotoWeb" w:cs="Times New Roman"/>
            <w:color w:val="000000"/>
            <w:sz w:val="23"/>
            <w:szCs w:val="23"/>
          </w:rPr>
          <w:t>4. </w:t>
        </w:r>
        <w:proofErr w:type="gramStart"/>
        <w:r w:rsidRPr="00B101BC">
          <w:rPr>
            <w:rFonts w:ascii="RobotoWeb" w:eastAsia="Times New Roman" w:hAnsi="RobotoWeb" w:cs="Times New Roman"/>
            <w:color w:val="000000"/>
            <w:sz w:val="23"/>
            <w:szCs w:val="23"/>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(в ред. Федерального</w:t>
        </w:r>
        <w:proofErr w:type="gramEnd"/>
        <w:r w:rsidRPr="00B101BC">
          <w:rPr>
            <w:rFonts w:ascii="RobotoWeb" w:eastAsia="Times New Roman" w:hAnsi="RobotoWeb" w:cs="Times New Roman"/>
            <w:i/>
            <w:iCs/>
            <w:color w:val="858585"/>
            <w:sz w:val="23"/>
          </w:rPr>
          <w:t xml:space="preserve"> закона от 03.07.2016 № 355-ФЗ)</w:t>
        </w:r>
      </w:ins>
    </w:p>
    <w:p w:rsidR="00B101BC" w:rsidRPr="00B101BC" w:rsidRDefault="00B101BC" w:rsidP="00B101BC">
      <w:pPr>
        <w:shd w:val="clear" w:color="auto" w:fill="FFFFFF"/>
        <w:spacing w:after="300" w:line="326" w:lineRule="atLeast"/>
        <w:ind w:firstLine="375"/>
        <w:rPr>
          <w:ins w:id="16" w:author="Unknown"/>
          <w:rFonts w:ascii="RobotoWeb" w:eastAsia="Times New Roman" w:hAnsi="RobotoWeb" w:cs="Times New Roman"/>
          <w:color w:val="000000"/>
          <w:sz w:val="23"/>
          <w:szCs w:val="23"/>
        </w:rPr>
      </w:pPr>
      <w:ins w:id="17" w:author="Unknown">
        <w:r w:rsidRPr="00B101BC">
          <w:rPr>
            <w:rFonts w:ascii="RobotoWeb" w:eastAsia="Times New Roman" w:hAnsi="RobotoWeb" w:cs="Times New Roman"/>
            <w:color w:val="000000"/>
            <w:sz w:val="23"/>
            <w:szCs w:val="23"/>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ins>
    </w:p>
    <w:p w:rsidR="00B101BC" w:rsidRPr="00B101BC" w:rsidRDefault="00B101BC" w:rsidP="00B101BC">
      <w:pPr>
        <w:shd w:val="clear" w:color="auto" w:fill="FFFFFF"/>
        <w:spacing w:after="300" w:line="326" w:lineRule="atLeast"/>
        <w:ind w:firstLine="375"/>
        <w:rPr>
          <w:ins w:id="18" w:author="Unknown"/>
          <w:rFonts w:ascii="RobotoWeb" w:eastAsia="Times New Roman" w:hAnsi="RobotoWeb" w:cs="Times New Roman"/>
          <w:color w:val="000000"/>
          <w:sz w:val="23"/>
          <w:szCs w:val="23"/>
        </w:rPr>
      </w:pPr>
      <w:proofErr w:type="gramStart"/>
      <w:ins w:id="19" w:author="Unknown">
        <w:r w:rsidRPr="00B101BC">
          <w:rPr>
            <w:rFonts w:ascii="RobotoWeb" w:eastAsia="Times New Roman" w:hAnsi="RobotoWeb" w:cs="Times New Roman"/>
            <w:color w:val="000000"/>
            <w:sz w:val="23"/>
            <w:szCs w:val="23"/>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ins>
    </w:p>
    <w:p w:rsidR="00B101BC" w:rsidRPr="00B101BC" w:rsidRDefault="00B101BC" w:rsidP="00B101BC">
      <w:pPr>
        <w:shd w:val="clear" w:color="auto" w:fill="FFFFFF"/>
        <w:spacing w:after="300" w:line="326" w:lineRule="atLeast"/>
        <w:ind w:firstLine="375"/>
        <w:rPr>
          <w:ins w:id="20" w:author="Unknown"/>
          <w:rFonts w:ascii="RobotoWeb" w:eastAsia="Times New Roman" w:hAnsi="RobotoWeb" w:cs="Times New Roman"/>
          <w:color w:val="000000"/>
          <w:sz w:val="23"/>
          <w:szCs w:val="23"/>
        </w:rPr>
      </w:pPr>
      <w:ins w:id="21" w:author="Unknown">
        <w:r w:rsidRPr="00B101BC">
          <w:rPr>
            <w:rFonts w:ascii="RobotoWeb" w:eastAsia="Times New Roman" w:hAnsi="RobotoWeb" w:cs="Times New Roman"/>
            <w:color w:val="000000"/>
            <w:sz w:val="23"/>
            <w:szCs w:val="23"/>
          </w:rPr>
          <w:lastRenderedPageBreak/>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sidRPr="00B101BC">
          <w:rPr>
            <w:rFonts w:ascii="RobotoWeb" w:eastAsia="Times New Roman" w:hAnsi="RobotoWeb" w:cs="Times New Roman"/>
            <w:color w:val="000000"/>
            <w:sz w:val="23"/>
            <w:szCs w:val="23"/>
          </w:rPr>
          <w:t>установления необходимости проведения капитального ремонта общего имущества</w:t>
        </w:r>
        <w:proofErr w:type="gramEnd"/>
        <w:r w:rsidRPr="00B101BC">
          <w:rPr>
            <w:rFonts w:ascii="RobotoWeb" w:eastAsia="Times New Roman" w:hAnsi="RobotoWeb" w:cs="Times New Roman"/>
            <w:color w:val="000000"/>
            <w:sz w:val="23"/>
            <w:szCs w:val="23"/>
          </w:rPr>
          <w:t xml:space="preserve"> в многоквартирном доме.</w:t>
        </w:r>
      </w:ins>
    </w:p>
    <w:p w:rsidR="00B101BC" w:rsidRPr="00B101BC" w:rsidRDefault="00B101BC" w:rsidP="00B101BC">
      <w:pPr>
        <w:shd w:val="clear" w:color="auto" w:fill="FFFFFF"/>
        <w:spacing w:after="300" w:line="326" w:lineRule="atLeast"/>
        <w:ind w:firstLine="375"/>
        <w:rPr>
          <w:ins w:id="22" w:author="Unknown"/>
          <w:rFonts w:ascii="RobotoWeb" w:eastAsia="Times New Roman" w:hAnsi="RobotoWeb" w:cs="Times New Roman"/>
          <w:color w:val="000000"/>
          <w:sz w:val="23"/>
          <w:szCs w:val="23"/>
        </w:rPr>
      </w:pPr>
      <w:proofErr w:type="gramStart"/>
      <w:ins w:id="23" w:author="Unknown">
        <w:r w:rsidRPr="00B101BC">
          <w:rPr>
            <w:rFonts w:ascii="RobotoWeb" w:eastAsia="Times New Roman" w:hAnsi="RobotoWeb" w:cs="Times New Roman"/>
            <w:color w:val="000000"/>
            <w:sz w:val="23"/>
            <w:szCs w:val="23"/>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rsidRPr="00B101BC">
          <w:rPr>
            <w:rFonts w:ascii="RobotoWeb" w:eastAsia="Times New Roman" w:hAnsi="RobotoWeb" w:cs="Times New Roman"/>
            <w:color w:val="000000"/>
            <w:sz w:val="23"/>
            <w:szCs w:val="23"/>
          </w:rPr>
          <w:t xml:space="preserve"> домом, и (или) лицом, выполняющим работы по содержанию и ремонту общего имущества в многоквартирном доме, выразившимся в </w:t>
        </w:r>
        <w:proofErr w:type="spellStart"/>
        <w:r w:rsidRPr="00B101BC">
          <w:rPr>
            <w:rFonts w:ascii="RobotoWeb" w:eastAsia="Times New Roman" w:hAnsi="RobotoWeb" w:cs="Times New Roman"/>
            <w:color w:val="000000"/>
            <w:sz w:val="23"/>
            <w:szCs w:val="23"/>
          </w:rPr>
          <w:t>недопуске</w:t>
        </w:r>
        <w:proofErr w:type="spellEnd"/>
        <w:r w:rsidRPr="00B101BC">
          <w:rPr>
            <w:rFonts w:ascii="RobotoWeb" w:eastAsia="Times New Roman" w:hAnsi="RobotoWeb" w:cs="Times New Roman"/>
            <w:color w:val="000000"/>
            <w:sz w:val="23"/>
            <w:szCs w:val="23"/>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 xml:space="preserve">(п. 4 </w:t>
        </w:r>
        <w:proofErr w:type="gramStart"/>
        <w:r w:rsidRPr="00B101BC">
          <w:rPr>
            <w:rFonts w:ascii="RobotoWeb" w:eastAsia="Times New Roman" w:hAnsi="RobotoWeb" w:cs="Times New Roman"/>
            <w:i/>
            <w:iCs/>
            <w:color w:val="858585"/>
            <w:sz w:val="23"/>
          </w:rPr>
          <w:t>введен</w:t>
        </w:r>
        <w:proofErr w:type="gramEnd"/>
        <w:r w:rsidRPr="00B101BC">
          <w:rPr>
            <w:rFonts w:ascii="RobotoWeb" w:eastAsia="Times New Roman" w:hAnsi="RobotoWeb" w:cs="Times New Roman"/>
            <w:i/>
            <w:iCs/>
            <w:color w:val="858585"/>
            <w:sz w:val="23"/>
          </w:rPr>
          <w:t xml:space="preserve"> Федеральным законом от 29.07.2017 № 257-ФЗ)</w:t>
        </w:r>
      </w:ins>
    </w:p>
    <w:p w:rsidR="00B101BC" w:rsidRPr="00B101BC" w:rsidRDefault="00B101BC" w:rsidP="00B101BC">
      <w:pPr>
        <w:shd w:val="clear" w:color="auto" w:fill="FFFFFF"/>
        <w:spacing w:after="300" w:line="326" w:lineRule="atLeast"/>
        <w:ind w:firstLine="375"/>
        <w:rPr>
          <w:ins w:id="24" w:author="Unknown"/>
          <w:rFonts w:ascii="RobotoWeb" w:eastAsia="Times New Roman" w:hAnsi="RobotoWeb" w:cs="Times New Roman"/>
          <w:color w:val="000000"/>
          <w:sz w:val="23"/>
          <w:szCs w:val="23"/>
        </w:rPr>
      </w:pPr>
      <w:ins w:id="25" w:author="Unknown">
        <w:r w:rsidRPr="00B101BC">
          <w:rPr>
            <w:rFonts w:ascii="RobotoWeb" w:eastAsia="Times New Roman" w:hAnsi="RobotoWeb" w:cs="Times New Roman"/>
            <w:color w:val="000000"/>
            <w:sz w:val="23"/>
            <w:szCs w:val="23"/>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п</w:t>
        </w:r>
        <w:proofErr w:type="gramEnd"/>
        <w:r w:rsidRPr="00B101BC">
          <w:rPr>
            <w:rFonts w:ascii="RobotoWeb" w:eastAsia="Times New Roman" w:hAnsi="RobotoWeb" w:cs="Times New Roman"/>
            <w:i/>
            <w:iCs/>
            <w:color w:val="858585"/>
            <w:sz w:val="23"/>
          </w:rPr>
          <w:t>. 5 введен Федеральным законом от 20.12.2017 № 399-ФЗ)</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(часть 4 в ред. Федерального закона от 29.06.2015 № 176-ФЗ)</w:t>
        </w:r>
      </w:ins>
    </w:p>
    <w:p w:rsidR="00B101BC" w:rsidRPr="00B101BC" w:rsidRDefault="00B101BC" w:rsidP="00B101BC">
      <w:pPr>
        <w:shd w:val="clear" w:color="auto" w:fill="FFFFFF"/>
        <w:spacing w:after="300" w:line="326" w:lineRule="atLeast"/>
        <w:ind w:firstLine="375"/>
        <w:rPr>
          <w:ins w:id="26" w:author="Unknown"/>
          <w:rFonts w:ascii="RobotoWeb" w:eastAsia="Times New Roman" w:hAnsi="RobotoWeb" w:cs="Times New Roman"/>
          <w:color w:val="000000"/>
          <w:sz w:val="23"/>
          <w:szCs w:val="23"/>
        </w:rPr>
      </w:pPr>
      <w:ins w:id="27" w:author="Unknown">
        <w:r w:rsidRPr="00B101BC">
          <w:rPr>
            <w:rFonts w:ascii="RobotoWeb" w:eastAsia="Times New Roman" w:hAnsi="RobotoWeb" w:cs="Times New Roman"/>
            <w:color w:val="000000"/>
            <w:sz w:val="23"/>
            <w:szCs w:val="23"/>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4.1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28" w:author="Unknown"/>
          <w:rFonts w:ascii="RobotoWeb" w:eastAsia="Times New Roman" w:hAnsi="RobotoWeb" w:cs="Times New Roman"/>
          <w:color w:val="000000"/>
          <w:sz w:val="23"/>
          <w:szCs w:val="23"/>
        </w:rPr>
      </w:pPr>
      <w:ins w:id="29" w:author="Unknown">
        <w:r w:rsidRPr="00B101BC">
          <w:rPr>
            <w:rFonts w:ascii="RobotoWeb" w:eastAsia="Times New Roman" w:hAnsi="RobotoWeb" w:cs="Times New Roman"/>
            <w:color w:val="000000"/>
            <w:sz w:val="23"/>
            <w:szCs w:val="23"/>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4.2 введена Федеральным законом от 29.07.2017 № 257-ФЗ)</w:t>
        </w:r>
      </w:ins>
    </w:p>
    <w:p w:rsidR="00B101BC" w:rsidRPr="00B101BC" w:rsidRDefault="00B101BC" w:rsidP="00B101BC">
      <w:pPr>
        <w:shd w:val="clear" w:color="auto" w:fill="FFFFFF"/>
        <w:spacing w:after="300" w:line="326" w:lineRule="atLeast"/>
        <w:ind w:firstLine="375"/>
        <w:rPr>
          <w:ins w:id="30" w:author="Unknown"/>
          <w:rFonts w:ascii="RobotoWeb" w:eastAsia="Times New Roman" w:hAnsi="RobotoWeb" w:cs="Times New Roman"/>
          <w:color w:val="000000"/>
          <w:sz w:val="23"/>
          <w:szCs w:val="23"/>
        </w:rPr>
      </w:pPr>
      <w:ins w:id="31" w:author="Unknown">
        <w:r w:rsidRPr="00B101BC">
          <w:rPr>
            <w:rFonts w:ascii="RobotoWeb" w:eastAsia="Times New Roman" w:hAnsi="RobotoWeb" w:cs="Times New Roman"/>
            <w:color w:val="000000"/>
            <w:sz w:val="23"/>
            <w:szCs w:val="23"/>
          </w:rPr>
          <w:t>5. Региональная программа капитального ремонта подлежит актуализации не реже чем один раз в год.</w:t>
        </w:r>
      </w:ins>
    </w:p>
    <w:p w:rsidR="00B101BC" w:rsidRPr="00B101BC" w:rsidRDefault="00B101BC" w:rsidP="00B101BC">
      <w:pPr>
        <w:shd w:val="clear" w:color="auto" w:fill="FFFFFF"/>
        <w:spacing w:after="300" w:line="326" w:lineRule="atLeast"/>
        <w:ind w:firstLine="375"/>
        <w:rPr>
          <w:ins w:id="32" w:author="Unknown"/>
          <w:rFonts w:ascii="RobotoWeb" w:eastAsia="Times New Roman" w:hAnsi="RobotoWeb" w:cs="Times New Roman"/>
          <w:color w:val="000000"/>
          <w:sz w:val="23"/>
          <w:szCs w:val="23"/>
        </w:rPr>
      </w:pPr>
      <w:ins w:id="33" w:author="Unknown">
        <w:r w:rsidRPr="00B101BC">
          <w:rPr>
            <w:rFonts w:ascii="RobotoWeb" w:eastAsia="Times New Roman" w:hAnsi="RobotoWeb" w:cs="Times New Roman"/>
            <w:color w:val="000000"/>
            <w:sz w:val="23"/>
            <w:szCs w:val="23"/>
          </w:rP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6 в ред. Федерального закона от 28.12.2013 № 417-ФЗ)</w:t>
        </w:r>
      </w:ins>
    </w:p>
    <w:p w:rsidR="00B101BC" w:rsidRPr="00B101BC" w:rsidRDefault="00B101BC" w:rsidP="00B101BC">
      <w:pPr>
        <w:shd w:val="clear" w:color="auto" w:fill="FFFFFF"/>
        <w:spacing w:after="300" w:line="326" w:lineRule="atLeast"/>
        <w:ind w:firstLine="375"/>
        <w:rPr>
          <w:ins w:id="34" w:author="Unknown"/>
          <w:rFonts w:ascii="RobotoWeb" w:eastAsia="Times New Roman" w:hAnsi="RobotoWeb" w:cs="Times New Roman"/>
          <w:color w:val="000000"/>
          <w:sz w:val="23"/>
          <w:szCs w:val="23"/>
        </w:rPr>
      </w:pPr>
      <w:ins w:id="35" w:author="Unknown">
        <w:r w:rsidRPr="00B101BC">
          <w:rPr>
            <w:rFonts w:ascii="RobotoWeb" w:eastAsia="Times New Roman" w:hAnsi="RobotoWeb" w:cs="Times New Roman"/>
            <w:color w:val="000000"/>
            <w:sz w:val="23"/>
            <w:szCs w:val="23"/>
          </w:rPr>
          <w:t xml:space="preserve">7. </w:t>
        </w:r>
        <w:proofErr w:type="gramStart"/>
        <w:r w:rsidRPr="00B101BC">
          <w:rPr>
            <w:rFonts w:ascii="RobotoWeb" w:eastAsia="Times New Roman" w:hAnsi="RobotoWeb" w:cs="Times New Roman"/>
            <w:color w:val="000000"/>
            <w:sz w:val="23"/>
            <w:szCs w:val="23"/>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B101BC">
          <w:rPr>
            <w:rFonts w:ascii="RobotoWeb" w:eastAsia="Times New Roman" w:hAnsi="RobotoWeb" w:cs="Times New Roman"/>
            <w:color w:val="000000"/>
            <w:sz w:val="23"/>
            <w:szCs w:val="23"/>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29.06.2015 № 176-ФЗ, от 29.07.2017 № 257-ФЗ)</w:t>
        </w:r>
      </w:ins>
    </w:p>
    <w:p w:rsidR="00B101BC" w:rsidRPr="00B101BC" w:rsidRDefault="00B101BC" w:rsidP="00B101BC">
      <w:pPr>
        <w:shd w:val="clear" w:color="auto" w:fill="FFFFFF"/>
        <w:spacing w:after="300" w:line="326" w:lineRule="atLeast"/>
        <w:ind w:firstLine="375"/>
        <w:rPr>
          <w:ins w:id="36" w:author="Unknown"/>
          <w:rFonts w:ascii="RobotoWeb" w:eastAsia="Times New Roman" w:hAnsi="RobotoWeb" w:cs="Times New Roman"/>
          <w:color w:val="000000"/>
          <w:sz w:val="23"/>
          <w:szCs w:val="23"/>
        </w:rPr>
      </w:pPr>
      <w:ins w:id="37" w:author="Unknown">
        <w:r w:rsidRPr="00B101BC">
          <w:rPr>
            <w:rFonts w:ascii="RobotoWeb" w:eastAsia="Times New Roman" w:hAnsi="RobotoWeb" w:cs="Times New Roman"/>
            <w:color w:val="000000"/>
            <w:sz w:val="23"/>
            <w:szCs w:val="23"/>
          </w:rPr>
          <w:t>7.1. Краткосрочные планы реализации региональной программы формируются исходя из принципов:</w:t>
        </w:r>
      </w:ins>
    </w:p>
    <w:p w:rsidR="00B101BC" w:rsidRPr="00B101BC" w:rsidRDefault="00B101BC" w:rsidP="00B101BC">
      <w:pPr>
        <w:shd w:val="clear" w:color="auto" w:fill="FFFFFF"/>
        <w:spacing w:after="300" w:line="326" w:lineRule="atLeast"/>
        <w:ind w:firstLine="375"/>
        <w:rPr>
          <w:ins w:id="38" w:author="Unknown"/>
          <w:rFonts w:ascii="RobotoWeb" w:eastAsia="Times New Roman" w:hAnsi="RobotoWeb" w:cs="Times New Roman"/>
          <w:color w:val="000000"/>
          <w:sz w:val="23"/>
          <w:szCs w:val="23"/>
        </w:rPr>
      </w:pPr>
      <w:ins w:id="39" w:author="Unknown">
        <w:r w:rsidRPr="00B101BC">
          <w:rPr>
            <w:rFonts w:ascii="RobotoWeb" w:eastAsia="Times New Roman" w:hAnsi="RobotoWeb" w:cs="Times New Roman"/>
            <w:color w:val="000000"/>
            <w:sz w:val="23"/>
            <w:szCs w:val="23"/>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ins>
    </w:p>
    <w:p w:rsidR="00B101BC" w:rsidRPr="00B101BC" w:rsidRDefault="00B101BC" w:rsidP="00B101BC">
      <w:pPr>
        <w:shd w:val="clear" w:color="auto" w:fill="FFFFFF"/>
        <w:spacing w:after="300" w:line="326" w:lineRule="atLeast"/>
        <w:ind w:firstLine="375"/>
        <w:rPr>
          <w:ins w:id="40" w:author="Unknown"/>
          <w:rFonts w:ascii="RobotoWeb" w:eastAsia="Times New Roman" w:hAnsi="RobotoWeb" w:cs="Times New Roman"/>
          <w:color w:val="000000"/>
          <w:sz w:val="23"/>
          <w:szCs w:val="23"/>
        </w:rPr>
      </w:pPr>
      <w:ins w:id="41" w:author="Unknown">
        <w:r w:rsidRPr="00B101BC">
          <w:rPr>
            <w:rFonts w:ascii="RobotoWeb" w:eastAsia="Times New Roman" w:hAnsi="RobotoWeb" w:cs="Times New Roman"/>
            <w:color w:val="000000"/>
            <w:sz w:val="23"/>
            <w:szCs w:val="23"/>
          </w:rPr>
          <w:t xml:space="preserve">2) необходимости корректировки объема работ по капитальному ремонту общего </w:t>
        </w:r>
        <w:proofErr w:type="gramStart"/>
        <w:r w:rsidRPr="00B101BC">
          <w:rPr>
            <w:rFonts w:ascii="RobotoWeb" w:eastAsia="Times New Roman" w:hAnsi="RobotoWeb" w:cs="Times New Roman"/>
            <w:color w:val="000000"/>
            <w:sz w:val="23"/>
            <w:szCs w:val="23"/>
          </w:rPr>
          <w:t>имущества</w:t>
        </w:r>
        <w:proofErr w:type="gramEnd"/>
        <w:r w:rsidRPr="00B101BC">
          <w:rPr>
            <w:rFonts w:ascii="RobotoWeb" w:eastAsia="Times New Roman" w:hAnsi="RobotoWeb" w:cs="Times New Roman"/>
            <w:color w:val="000000"/>
            <w:sz w:val="23"/>
            <w:szCs w:val="23"/>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ins>
    </w:p>
    <w:p w:rsidR="00B101BC" w:rsidRPr="00B101BC" w:rsidRDefault="00B101BC" w:rsidP="00B101BC">
      <w:pPr>
        <w:shd w:val="clear" w:color="auto" w:fill="FFFFFF"/>
        <w:spacing w:after="300" w:line="326" w:lineRule="atLeast"/>
        <w:ind w:firstLine="375"/>
        <w:rPr>
          <w:ins w:id="42" w:author="Unknown"/>
          <w:rFonts w:ascii="RobotoWeb" w:eastAsia="Times New Roman" w:hAnsi="RobotoWeb" w:cs="Times New Roman"/>
          <w:color w:val="000000"/>
          <w:sz w:val="23"/>
          <w:szCs w:val="23"/>
        </w:rPr>
      </w:pPr>
      <w:ins w:id="43" w:author="Unknown">
        <w:r w:rsidRPr="00B101BC">
          <w:rPr>
            <w:rFonts w:ascii="RobotoWeb" w:eastAsia="Times New Roman" w:hAnsi="RobotoWeb" w:cs="Times New Roman"/>
            <w:color w:val="000000"/>
            <w:sz w:val="23"/>
            <w:szCs w:val="23"/>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п</w:t>
        </w:r>
        <w:proofErr w:type="gramEnd"/>
        <w:r w:rsidRPr="00B101BC">
          <w:rPr>
            <w:rFonts w:ascii="RobotoWeb" w:eastAsia="Times New Roman" w:hAnsi="RobotoWeb" w:cs="Times New Roman"/>
            <w:i/>
            <w:iCs/>
            <w:color w:val="858585"/>
            <w:sz w:val="23"/>
          </w:rPr>
          <w:t>. 3 введен Федеральным законом от 29.07.2017 № 257-ФЗ)</w:t>
        </w:r>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(часть 7.1 в ред. Федерального закона от 03.07.2016 № 355-ФЗ)</w:t>
        </w:r>
      </w:ins>
    </w:p>
    <w:p w:rsidR="00B101BC" w:rsidRPr="00B101BC" w:rsidRDefault="00B101BC" w:rsidP="00B101BC">
      <w:pPr>
        <w:shd w:val="clear" w:color="auto" w:fill="FFFFFF"/>
        <w:spacing w:after="300" w:line="326" w:lineRule="atLeast"/>
        <w:ind w:firstLine="375"/>
        <w:rPr>
          <w:ins w:id="44" w:author="Unknown"/>
          <w:rFonts w:ascii="RobotoWeb" w:eastAsia="Times New Roman" w:hAnsi="RobotoWeb" w:cs="Times New Roman"/>
          <w:color w:val="000000"/>
          <w:sz w:val="23"/>
          <w:szCs w:val="23"/>
        </w:rPr>
      </w:pPr>
      <w:ins w:id="45" w:author="Unknown">
        <w:r w:rsidRPr="00B101BC">
          <w:rPr>
            <w:rFonts w:ascii="RobotoWeb" w:eastAsia="Times New Roman" w:hAnsi="RobotoWeb" w:cs="Times New Roman"/>
            <w:color w:val="000000"/>
            <w:sz w:val="23"/>
            <w:szCs w:val="23"/>
          </w:rPr>
          <w:t xml:space="preserve">8. </w:t>
        </w:r>
        <w:proofErr w:type="gramStart"/>
        <w:r w:rsidRPr="00B101BC">
          <w:rPr>
            <w:rFonts w:ascii="RobotoWeb" w:eastAsia="Times New Roman" w:hAnsi="RobotoWeb" w:cs="Times New Roman"/>
            <w:color w:val="000000"/>
            <w:sz w:val="23"/>
            <w:szCs w:val="23"/>
          </w:rPr>
          <w:t xml:space="preserve">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w:t>
        </w:r>
        <w:r w:rsidRPr="00B101BC">
          <w:rPr>
            <w:rFonts w:ascii="RobotoWeb" w:eastAsia="Times New Roman" w:hAnsi="RobotoWeb" w:cs="Times New Roman"/>
            <w:color w:val="000000"/>
            <w:sz w:val="23"/>
            <w:szCs w:val="23"/>
          </w:rPr>
          <w:lastRenderedPageBreak/>
          <w:t>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B101BC">
          <w:rPr>
            <w:rFonts w:ascii="RobotoWeb" w:eastAsia="Times New Roman" w:hAnsi="RobotoWeb" w:cs="Times New Roman"/>
            <w:color w:val="000000"/>
            <w:sz w:val="23"/>
            <w:szCs w:val="23"/>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8 введена Федеральным законом от 21.07.2014 № 263-ФЗ; в ред. Федеральных законов от 29.06.2015 № 176-ФЗ, от 28.12.2016 № 469-ФЗ)</w:t>
        </w:r>
      </w:ins>
    </w:p>
    <w:p w:rsidR="00B101BC" w:rsidRPr="00B101BC" w:rsidRDefault="00B101BC" w:rsidP="00B101BC">
      <w:pPr>
        <w:shd w:val="clear" w:color="auto" w:fill="FFFFFF"/>
        <w:spacing w:before="600" w:after="150" w:line="399" w:lineRule="atLeast"/>
        <w:outlineLvl w:val="2"/>
        <w:rPr>
          <w:ins w:id="46" w:author="Unknown"/>
          <w:rFonts w:ascii="RobotoWeb" w:eastAsia="Times New Roman" w:hAnsi="RobotoWeb" w:cs="Times New Roman"/>
          <w:color w:val="B45100"/>
          <w:sz w:val="29"/>
          <w:szCs w:val="29"/>
        </w:rPr>
      </w:pPr>
      <w:ins w:id="47" w:author="Unknown">
        <w:r w:rsidRPr="00B101BC">
          <w:rPr>
            <w:rFonts w:ascii="RobotoWeb" w:eastAsia="Times New Roman" w:hAnsi="RobotoWeb" w:cs="Times New Roman"/>
            <w:color w:val="B45100"/>
            <w:sz w:val="29"/>
            <w:szCs w:val="29"/>
          </w:rPr>
          <w:t>Статья 169. Взносы на капитальный ремонт общего имущества в многоквартирном доме</w:t>
        </w:r>
      </w:ins>
    </w:p>
    <w:p w:rsidR="00B101BC" w:rsidRPr="00B101BC" w:rsidRDefault="00B101BC" w:rsidP="00B101BC">
      <w:pPr>
        <w:shd w:val="clear" w:color="auto" w:fill="FFFFFF"/>
        <w:spacing w:after="300" w:line="326" w:lineRule="atLeast"/>
        <w:ind w:firstLine="375"/>
        <w:rPr>
          <w:ins w:id="48" w:author="Unknown"/>
          <w:rFonts w:ascii="RobotoWeb" w:eastAsia="Times New Roman" w:hAnsi="RobotoWeb" w:cs="Times New Roman"/>
          <w:color w:val="000000"/>
          <w:sz w:val="23"/>
          <w:szCs w:val="23"/>
        </w:rPr>
      </w:pPr>
      <w:ins w:id="49" w:author="Unknown">
        <w:r w:rsidRPr="00B101BC">
          <w:rPr>
            <w:rFonts w:ascii="RobotoWeb" w:eastAsia="Times New Roman" w:hAnsi="RobotoWeb" w:cs="Times New Roman"/>
            <w:color w:val="000000"/>
            <w:sz w:val="23"/>
            <w:szCs w:val="23"/>
          </w:rPr>
          <w:t xml:space="preserve">1. </w:t>
        </w:r>
        <w:proofErr w:type="gramStart"/>
        <w:r w:rsidRPr="00B101BC">
          <w:rPr>
            <w:rFonts w:ascii="RobotoWeb" w:eastAsia="Times New Roman" w:hAnsi="RobotoWeb" w:cs="Times New Roman"/>
            <w:color w:val="000000"/>
            <w:sz w:val="23"/>
            <w:szCs w:val="23"/>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B101BC">
          <w:rPr>
            <w:rFonts w:ascii="RobotoWeb" w:eastAsia="Times New Roman" w:hAnsi="RobotoWeb" w:cs="Times New Roman"/>
            <w:color w:val="000000"/>
            <w:sz w:val="23"/>
            <w:szCs w:val="23"/>
          </w:rPr>
          <w:t>, в большем размере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29.07.2017 № 257-ФЗ)</w:t>
        </w:r>
      </w:ins>
    </w:p>
    <w:p w:rsidR="00B101BC" w:rsidRPr="00B101BC" w:rsidRDefault="00B101BC" w:rsidP="00B101BC">
      <w:pPr>
        <w:shd w:val="clear" w:color="auto" w:fill="FFFFFF"/>
        <w:spacing w:after="300" w:line="326" w:lineRule="atLeast"/>
        <w:ind w:firstLine="375"/>
        <w:rPr>
          <w:ins w:id="50" w:author="Unknown"/>
          <w:rFonts w:ascii="RobotoWeb" w:eastAsia="Times New Roman" w:hAnsi="RobotoWeb" w:cs="Times New Roman"/>
          <w:color w:val="000000"/>
          <w:sz w:val="23"/>
          <w:szCs w:val="23"/>
        </w:rPr>
      </w:pPr>
      <w:ins w:id="51" w:author="Unknown">
        <w:r w:rsidRPr="00B101BC">
          <w:rPr>
            <w:rFonts w:ascii="RobotoWeb" w:eastAsia="Times New Roman" w:hAnsi="RobotoWeb" w:cs="Times New Roman"/>
            <w:color w:val="000000"/>
            <w:sz w:val="23"/>
            <w:szCs w:val="23"/>
          </w:rPr>
          <w:t xml:space="preserve">2. </w:t>
        </w:r>
        <w:proofErr w:type="gramStart"/>
        <w:r w:rsidRPr="00B101BC">
          <w:rPr>
            <w:rFonts w:ascii="RobotoWeb" w:eastAsia="Times New Roman" w:hAnsi="RobotoWeb" w:cs="Times New Roman"/>
            <w:color w:val="000000"/>
            <w:sz w:val="23"/>
            <w:szCs w:val="23"/>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B101BC">
          <w:rPr>
            <w:rFonts w:ascii="RobotoWeb" w:eastAsia="Times New Roman" w:hAnsi="RobotoWeb" w:cs="Times New Roman"/>
            <w:color w:val="000000"/>
            <w:sz w:val="23"/>
            <w:szCs w:val="23"/>
          </w:rPr>
          <w:t xml:space="preserve"> </w:t>
        </w:r>
        <w:proofErr w:type="gramStart"/>
        <w:r w:rsidRPr="00B101BC">
          <w:rPr>
            <w:rFonts w:ascii="RobotoWeb" w:eastAsia="Times New Roman" w:hAnsi="RobotoWeb" w:cs="Times New Roman"/>
            <w:color w:val="000000"/>
            <w:sz w:val="23"/>
            <w:szCs w:val="23"/>
          </w:rPr>
          <w:t>доме</w:t>
        </w:r>
        <w:proofErr w:type="gramEnd"/>
        <w:r w:rsidRPr="00B101BC">
          <w:rPr>
            <w:rFonts w:ascii="RobotoWeb" w:eastAsia="Times New Roman" w:hAnsi="RobotoWeb" w:cs="Times New Roman"/>
            <w:color w:val="000000"/>
            <w:sz w:val="23"/>
            <w:szCs w:val="23"/>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B101BC">
          <w:rPr>
            <w:rFonts w:ascii="RobotoWeb" w:eastAsia="Times New Roman" w:hAnsi="RobotoWeb" w:cs="Times New Roman"/>
            <w:color w:val="000000"/>
            <w:sz w:val="23"/>
            <w:szCs w:val="23"/>
          </w:rPr>
          <w:t>взносы</w:t>
        </w:r>
        <w:proofErr w:type="gramEnd"/>
        <w:r w:rsidRPr="00B101BC">
          <w:rPr>
            <w:rFonts w:ascii="RobotoWeb" w:eastAsia="Times New Roman" w:hAnsi="RobotoWeb" w:cs="Times New Roman"/>
            <w:color w:val="000000"/>
            <w:sz w:val="23"/>
            <w:szCs w:val="23"/>
          </w:rPr>
          <w:t xml:space="preserve"> на капитальный ремонт начиная с месяца, следующего за месяцем, в котором принято решение об изъятии такого земельного участка.</w:t>
        </w:r>
      </w:ins>
    </w:p>
    <w:p w:rsidR="00B101BC" w:rsidRPr="00B101BC" w:rsidRDefault="00B101BC" w:rsidP="00B101BC">
      <w:pPr>
        <w:shd w:val="clear" w:color="auto" w:fill="FFFFFF"/>
        <w:spacing w:after="300" w:line="326" w:lineRule="atLeast"/>
        <w:ind w:firstLine="375"/>
        <w:rPr>
          <w:ins w:id="52" w:author="Unknown"/>
          <w:rFonts w:ascii="RobotoWeb" w:eastAsia="Times New Roman" w:hAnsi="RobotoWeb" w:cs="Times New Roman"/>
          <w:color w:val="000000"/>
          <w:sz w:val="23"/>
          <w:szCs w:val="23"/>
        </w:rPr>
      </w:pPr>
      <w:ins w:id="53" w:author="Unknown">
        <w:r w:rsidRPr="00B101BC">
          <w:rPr>
            <w:rFonts w:ascii="RobotoWeb" w:eastAsia="Times New Roman" w:hAnsi="RobotoWeb" w:cs="Times New Roman"/>
            <w:color w:val="000000"/>
            <w:sz w:val="23"/>
            <w:szCs w:val="23"/>
          </w:rPr>
          <w:t xml:space="preserve">2.1. </w:t>
        </w:r>
        <w:proofErr w:type="gramStart"/>
        <w:r w:rsidRPr="00B101BC">
          <w:rPr>
            <w:rFonts w:ascii="RobotoWeb" w:eastAsia="Times New Roman" w:hAnsi="RobotoWeb" w:cs="Times New Roman"/>
            <w:color w:val="000000"/>
            <w:sz w:val="23"/>
            <w:szCs w:val="23"/>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B101BC">
          <w:rPr>
            <w:rFonts w:ascii="RobotoWeb" w:eastAsia="Times New Roman" w:hAnsi="RobotoWeb" w:cs="Times New Roman"/>
            <w:color w:val="000000"/>
            <w:sz w:val="23"/>
            <w:szCs w:val="23"/>
          </w:rPr>
          <w:t xml:space="preserve">,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w:t>
        </w:r>
        <w:r w:rsidRPr="00B101BC">
          <w:rPr>
            <w:rFonts w:ascii="RobotoWeb" w:eastAsia="Times New Roman" w:hAnsi="RobotoWeb" w:cs="Times New Roman"/>
            <w:color w:val="000000"/>
            <w:sz w:val="23"/>
            <w:szCs w:val="23"/>
          </w:rPr>
          <w:lastRenderedPageBreak/>
          <w:t>лет, - в размере пятидесяти процентов, восьмидесяти лет, - в размере ста процентов</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2.1 введена Федеральным законом от 29.12.2015 № 399-ФЗ)</w:t>
        </w:r>
      </w:ins>
    </w:p>
    <w:p w:rsidR="00B101BC" w:rsidRPr="00B101BC" w:rsidRDefault="00B101BC" w:rsidP="00B101BC">
      <w:pPr>
        <w:shd w:val="clear" w:color="auto" w:fill="FFFFFF"/>
        <w:spacing w:after="300" w:line="326" w:lineRule="atLeast"/>
        <w:ind w:firstLine="375"/>
        <w:rPr>
          <w:ins w:id="54" w:author="Unknown"/>
          <w:rFonts w:ascii="RobotoWeb" w:eastAsia="Times New Roman" w:hAnsi="RobotoWeb" w:cs="Times New Roman"/>
          <w:color w:val="000000"/>
          <w:sz w:val="23"/>
          <w:szCs w:val="23"/>
        </w:rPr>
      </w:pPr>
      <w:ins w:id="55" w:author="Unknown">
        <w:r w:rsidRPr="00B101BC">
          <w:rPr>
            <w:rFonts w:ascii="RobotoWeb" w:eastAsia="Times New Roman" w:hAnsi="RobotoWeb" w:cs="Times New Roman"/>
            <w:color w:val="000000"/>
            <w:sz w:val="23"/>
            <w:szCs w:val="23"/>
          </w:rPr>
          <w:t>3. </w:t>
        </w:r>
        <w:proofErr w:type="gramStart"/>
        <w:r w:rsidRPr="00B101BC">
          <w:rPr>
            <w:rFonts w:ascii="RobotoWeb" w:eastAsia="Times New Roman" w:hAnsi="RobotoWeb" w:cs="Times New Roman"/>
            <w:color w:val="000000"/>
            <w:sz w:val="23"/>
            <w:szCs w:val="23"/>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w:t>
        </w:r>
        <w:proofErr w:type="gramEnd"/>
        <w:r w:rsidRPr="00B101BC">
          <w:rPr>
            <w:rFonts w:ascii="RobotoWeb" w:eastAsia="Times New Roman" w:hAnsi="RobotoWeb" w:cs="Times New Roman"/>
            <w:color w:val="000000"/>
            <w:sz w:val="23"/>
            <w:szCs w:val="23"/>
          </w:rPr>
          <w:t xml:space="preserve"> статьи 170 настоящего Кодекса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3 в ред. Федерального закона от 20.12.2017 № 399-ФЗ)</w:t>
        </w:r>
      </w:ins>
    </w:p>
    <w:p w:rsidR="00B101BC" w:rsidRPr="00B101BC" w:rsidRDefault="00B101BC" w:rsidP="00B101BC">
      <w:pPr>
        <w:shd w:val="clear" w:color="auto" w:fill="FFFFFF"/>
        <w:spacing w:after="300" w:line="326" w:lineRule="atLeast"/>
        <w:ind w:firstLine="375"/>
        <w:rPr>
          <w:ins w:id="56" w:author="Unknown"/>
          <w:rFonts w:ascii="RobotoWeb" w:eastAsia="Times New Roman" w:hAnsi="RobotoWeb" w:cs="Times New Roman"/>
          <w:color w:val="000000"/>
          <w:sz w:val="23"/>
          <w:szCs w:val="23"/>
        </w:rPr>
      </w:pPr>
      <w:ins w:id="57" w:author="Unknown">
        <w:r w:rsidRPr="00B101BC">
          <w:rPr>
            <w:rFonts w:ascii="RobotoWeb" w:eastAsia="Times New Roman" w:hAnsi="RobotoWeb" w:cs="Times New Roman"/>
            <w:color w:val="000000"/>
            <w:sz w:val="23"/>
            <w:szCs w:val="23"/>
          </w:rPr>
          <w:t xml:space="preserve">4. </w:t>
        </w:r>
        <w:proofErr w:type="gramStart"/>
        <w:r w:rsidRPr="00B101BC">
          <w:rPr>
            <w:rFonts w:ascii="RobotoWeb" w:eastAsia="Times New Roman" w:hAnsi="RobotoWeb" w:cs="Times New Roman"/>
            <w:color w:val="000000"/>
            <w:sz w:val="23"/>
            <w:szCs w:val="23"/>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B101BC">
          <w:rPr>
            <w:rFonts w:ascii="RobotoWeb" w:eastAsia="Times New Roman" w:hAnsi="RobotoWeb" w:cs="Times New Roman"/>
            <w:color w:val="000000"/>
            <w:sz w:val="23"/>
            <w:szCs w:val="23"/>
          </w:rPr>
          <w:t>,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4 в ред. Федерального закона от 29.06.2015 № 176-ФЗ)</w:t>
        </w:r>
      </w:ins>
    </w:p>
    <w:p w:rsidR="00B101BC" w:rsidRPr="00B101BC" w:rsidRDefault="00B101BC" w:rsidP="00B101BC">
      <w:pPr>
        <w:shd w:val="clear" w:color="auto" w:fill="FFFFFF"/>
        <w:spacing w:before="600" w:after="150" w:line="399" w:lineRule="atLeast"/>
        <w:outlineLvl w:val="2"/>
        <w:rPr>
          <w:ins w:id="58" w:author="Unknown"/>
          <w:rFonts w:ascii="RobotoWeb" w:eastAsia="Times New Roman" w:hAnsi="RobotoWeb" w:cs="Times New Roman"/>
          <w:color w:val="B45100"/>
          <w:sz w:val="29"/>
          <w:szCs w:val="29"/>
        </w:rPr>
      </w:pPr>
      <w:ins w:id="59" w:author="Unknown">
        <w:r w:rsidRPr="00B101BC">
          <w:rPr>
            <w:rFonts w:ascii="RobotoWeb" w:eastAsia="Times New Roman" w:hAnsi="RobotoWeb" w:cs="Times New Roman"/>
            <w:color w:val="B45100"/>
            <w:sz w:val="29"/>
            <w:szCs w:val="29"/>
          </w:rPr>
          <w:t>Статья 170. Фонд капитального ремонта и способы формирования данного фонда</w:t>
        </w:r>
      </w:ins>
    </w:p>
    <w:p w:rsidR="00B101BC" w:rsidRPr="00B101BC" w:rsidRDefault="00B101BC" w:rsidP="00B101BC">
      <w:pPr>
        <w:shd w:val="clear" w:color="auto" w:fill="FFFFFF"/>
        <w:spacing w:after="300" w:line="326" w:lineRule="atLeast"/>
        <w:ind w:firstLine="375"/>
        <w:rPr>
          <w:ins w:id="60" w:author="Unknown"/>
          <w:rFonts w:ascii="RobotoWeb" w:eastAsia="Times New Roman" w:hAnsi="RobotoWeb" w:cs="Times New Roman"/>
          <w:color w:val="000000"/>
          <w:sz w:val="23"/>
          <w:szCs w:val="23"/>
        </w:rPr>
      </w:pPr>
      <w:ins w:id="61" w:author="Unknown">
        <w:r w:rsidRPr="00B101BC">
          <w:rPr>
            <w:rFonts w:ascii="RobotoWeb" w:eastAsia="Times New Roman" w:hAnsi="RobotoWeb" w:cs="Times New Roman"/>
            <w:color w:val="000000"/>
            <w:sz w:val="23"/>
            <w:szCs w:val="23"/>
          </w:rPr>
          <w:t xml:space="preserve">1. </w:t>
        </w:r>
        <w:proofErr w:type="gramStart"/>
        <w:r w:rsidRPr="00B101BC">
          <w:rPr>
            <w:rFonts w:ascii="RobotoWeb" w:eastAsia="Times New Roman" w:hAnsi="RobotoWeb" w:cs="Times New Roman"/>
            <w:color w:val="000000"/>
            <w:sz w:val="23"/>
            <w:szCs w:val="23"/>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B101BC">
          <w:rPr>
            <w:rFonts w:ascii="RobotoWeb" w:eastAsia="Times New Roman" w:hAnsi="RobotoWeb" w:cs="Times New Roman"/>
            <w:color w:val="000000"/>
            <w:sz w:val="23"/>
            <w:szCs w:val="23"/>
          </w:rPr>
          <w:t>,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1 в ред. Федерального закона от 29.07.2017 № 257-ФЗ)</w:t>
        </w:r>
      </w:ins>
    </w:p>
    <w:p w:rsidR="00B101BC" w:rsidRPr="00B101BC" w:rsidRDefault="00B101BC" w:rsidP="00B101BC">
      <w:pPr>
        <w:shd w:val="clear" w:color="auto" w:fill="FFFFFF"/>
        <w:spacing w:after="300" w:line="326" w:lineRule="atLeast"/>
        <w:ind w:firstLine="375"/>
        <w:rPr>
          <w:ins w:id="62" w:author="Unknown"/>
          <w:rFonts w:ascii="RobotoWeb" w:eastAsia="Times New Roman" w:hAnsi="RobotoWeb" w:cs="Times New Roman"/>
          <w:color w:val="000000"/>
          <w:sz w:val="23"/>
          <w:szCs w:val="23"/>
        </w:rPr>
      </w:pPr>
      <w:ins w:id="63" w:author="Unknown">
        <w:r w:rsidRPr="00B101BC">
          <w:rPr>
            <w:rFonts w:ascii="RobotoWeb" w:eastAsia="Times New Roman" w:hAnsi="RobotoWeb" w:cs="Times New Roman"/>
            <w:color w:val="000000"/>
            <w:sz w:val="23"/>
            <w:szCs w:val="23"/>
          </w:rPr>
          <w:lastRenderedPageBreak/>
          <w:t xml:space="preserve">2. </w:t>
        </w:r>
        <w:proofErr w:type="gramStart"/>
        <w:r w:rsidRPr="00B101BC">
          <w:rPr>
            <w:rFonts w:ascii="RobotoWeb" w:eastAsia="Times New Roman" w:hAnsi="RobotoWeb" w:cs="Times New Roman"/>
            <w:color w:val="000000"/>
            <w:sz w:val="23"/>
            <w:szCs w:val="23"/>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ins>
    </w:p>
    <w:p w:rsidR="00B101BC" w:rsidRPr="00B101BC" w:rsidRDefault="00B101BC" w:rsidP="00B101BC">
      <w:pPr>
        <w:shd w:val="clear" w:color="auto" w:fill="FFFFFF"/>
        <w:spacing w:after="300" w:line="326" w:lineRule="atLeast"/>
        <w:ind w:firstLine="375"/>
        <w:rPr>
          <w:ins w:id="64" w:author="Unknown"/>
          <w:rFonts w:ascii="RobotoWeb" w:eastAsia="Times New Roman" w:hAnsi="RobotoWeb" w:cs="Times New Roman"/>
          <w:color w:val="000000"/>
          <w:sz w:val="23"/>
          <w:szCs w:val="23"/>
        </w:rPr>
      </w:pPr>
      <w:ins w:id="65" w:author="Unknown">
        <w:r w:rsidRPr="00B101BC">
          <w:rPr>
            <w:rFonts w:ascii="RobotoWeb" w:eastAsia="Times New Roman" w:hAnsi="RobotoWeb" w:cs="Times New Roman"/>
            <w:color w:val="000000"/>
            <w:sz w:val="23"/>
            <w:szCs w:val="23"/>
          </w:rPr>
          <w:t>3. Собственники помещений в многоквартирном доме вправе выбрать один из следующих способов формирования фонда капитального ремонта:</w:t>
        </w:r>
      </w:ins>
    </w:p>
    <w:p w:rsidR="00B101BC" w:rsidRPr="00B101BC" w:rsidRDefault="00B101BC" w:rsidP="00B101BC">
      <w:pPr>
        <w:shd w:val="clear" w:color="auto" w:fill="FFFFFF"/>
        <w:spacing w:after="300" w:line="326" w:lineRule="atLeast"/>
        <w:rPr>
          <w:ins w:id="66" w:author="Unknown"/>
          <w:rFonts w:ascii="RobotoWeb" w:eastAsia="Times New Roman" w:hAnsi="RobotoWeb" w:cs="Times New Roman"/>
          <w:color w:val="000000"/>
          <w:sz w:val="23"/>
          <w:szCs w:val="23"/>
        </w:rPr>
      </w:pPr>
      <w:ins w:id="67" w:author="Unknown">
        <w:r w:rsidRPr="00B101BC">
          <w:rPr>
            <w:rFonts w:ascii="RobotoWeb" w:eastAsia="Times New Roman" w:hAnsi="RobotoWeb" w:cs="Times New Roman"/>
            <w:color w:val="000000"/>
            <w:sz w:val="23"/>
            <w:szCs w:val="23"/>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B101BC">
          <w:rPr>
            <w:rFonts w:ascii="RobotoWeb" w:eastAsia="Times New Roman" w:hAnsi="RobotoWeb" w:cs="Times New Roman"/>
            <w:color w:val="000000"/>
            <w:sz w:val="23"/>
            <w:szCs w:val="23"/>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ins>
    </w:p>
    <w:p w:rsidR="00B101BC" w:rsidRPr="00B101BC" w:rsidRDefault="00B101BC" w:rsidP="00B101BC">
      <w:pPr>
        <w:shd w:val="clear" w:color="auto" w:fill="FFFFFF"/>
        <w:spacing w:after="300" w:line="326" w:lineRule="atLeast"/>
        <w:ind w:firstLine="375"/>
        <w:rPr>
          <w:ins w:id="68" w:author="Unknown"/>
          <w:rFonts w:ascii="RobotoWeb" w:eastAsia="Times New Roman" w:hAnsi="RobotoWeb" w:cs="Times New Roman"/>
          <w:color w:val="000000"/>
          <w:sz w:val="23"/>
          <w:szCs w:val="23"/>
        </w:rPr>
      </w:pPr>
      <w:ins w:id="69" w:author="Unknown">
        <w:r w:rsidRPr="00B101BC">
          <w:rPr>
            <w:rFonts w:ascii="RobotoWeb" w:eastAsia="Times New Roman" w:hAnsi="RobotoWeb" w:cs="Times New Roman"/>
            <w:color w:val="000000"/>
            <w:sz w:val="23"/>
            <w:szCs w:val="23"/>
          </w:rPr>
          <w:t>4.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ins>
    </w:p>
    <w:p w:rsidR="00B101BC" w:rsidRPr="00B101BC" w:rsidRDefault="00B101BC" w:rsidP="00B101BC">
      <w:pPr>
        <w:shd w:val="clear" w:color="auto" w:fill="FFFFFF"/>
        <w:spacing w:after="300" w:line="326" w:lineRule="atLeast"/>
        <w:rPr>
          <w:ins w:id="70" w:author="Unknown"/>
          <w:rFonts w:ascii="RobotoWeb" w:eastAsia="Times New Roman" w:hAnsi="RobotoWeb" w:cs="Times New Roman"/>
          <w:color w:val="000000"/>
          <w:sz w:val="23"/>
          <w:szCs w:val="23"/>
        </w:rPr>
      </w:pPr>
      <w:ins w:id="71" w:author="Unknown">
        <w:r w:rsidRPr="00B101BC">
          <w:rPr>
            <w:rFonts w:ascii="RobotoWeb" w:eastAsia="Times New Roman" w:hAnsi="RobotoWeb" w:cs="Times New Roman"/>
            <w:color w:val="000000"/>
            <w:sz w:val="23"/>
            <w:szCs w:val="23"/>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sidRPr="00B101BC">
          <w:rPr>
            <w:rFonts w:ascii="RobotoWeb" w:eastAsia="Times New Roman" w:hAnsi="RobotoWeb" w:cs="Times New Roman"/>
            <w:color w:val="000000"/>
            <w:sz w:val="23"/>
            <w:szCs w:val="23"/>
          </w:rPr>
          <w:br/>
          <w:t>2) - 3) утратили силу. -</w:t>
        </w:r>
        <w:r w:rsidRPr="00B101BC">
          <w:rPr>
            <w:rFonts w:ascii="RobotoWeb" w:eastAsia="Times New Roman" w:hAnsi="RobotoWeb" w:cs="Times New Roman"/>
            <w:color w:val="000000"/>
            <w:sz w:val="23"/>
          </w:rPr>
          <w:t> </w:t>
        </w:r>
        <w:r w:rsidRPr="00B101BC">
          <w:rPr>
            <w:rFonts w:ascii="RobotoWeb" w:eastAsia="Times New Roman" w:hAnsi="RobotoWeb" w:cs="Times New Roman"/>
            <w:i/>
            <w:iCs/>
            <w:color w:val="858585"/>
            <w:sz w:val="23"/>
          </w:rPr>
          <w:t>Федеральный закон от 29.06.2015 № 176-ФЗ</w:t>
        </w:r>
        <w:r w:rsidRPr="00B101BC">
          <w:rPr>
            <w:rFonts w:ascii="RobotoWeb" w:eastAsia="Times New Roman" w:hAnsi="RobotoWeb" w:cs="Times New Roman"/>
            <w:color w:val="000000"/>
            <w:sz w:val="23"/>
            <w:szCs w:val="23"/>
          </w:rPr>
          <w:t>;</w:t>
        </w:r>
        <w:r w:rsidRPr="00B101BC">
          <w:rPr>
            <w:rFonts w:ascii="RobotoWeb" w:eastAsia="Times New Roman" w:hAnsi="RobotoWeb" w:cs="Times New Roman"/>
            <w:color w:val="000000"/>
            <w:sz w:val="23"/>
            <w:szCs w:val="23"/>
          </w:rPr>
          <w:br/>
          <w:t>4) владелец специального счета;</w:t>
        </w:r>
        <w:r w:rsidRPr="00B101BC">
          <w:rPr>
            <w:rFonts w:ascii="RobotoWeb" w:eastAsia="Times New Roman" w:hAnsi="RobotoWeb" w:cs="Times New Roman"/>
            <w:color w:val="000000"/>
            <w:sz w:val="23"/>
            <w:szCs w:val="23"/>
          </w:rPr>
          <w:b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ins>
    </w:p>
    <w:p w:rsidR="00B101BC" w:rsidRPr="00B101BC" w:rsidRDefault="00B101BC" w:rsidP="00B101BC">
      <w:pPr>
        <w:shd w:val="clear" w:color="auto" w:fill="FFFFFF"/>
        <w:spacing w:after="300" w:line="326" w:lineRule="atLeast"/>
        <w:ind w:firstLine="375"/>
        <w:rPr>
          <w:ins w:id="72" w:author="Unknown"/>
          <w:rFonts w:ascii="RobotoWeb" w:eastAsia="Times New Roman" w:hAnsi="RobotoWeb" w:cs="Times New Roman"/>
          <w:color w:val="000000"/>
          <w:sz w:val="23"/>
          <w:szCs w:val="23"/>
        </w:rPr>
      </w:pPr>
      <w:ins w:id="73" w:author="Unknown">
        <w:r w:rsidRPr="00B101BC">
          <w:rPr>
            <w:rFonts w:ascii="RobotoWeb" w:eastAsia="Times New Roman" w:hAnsi="RobotoWeb" w:cs="Times New Roman"/>
            <w:color w:val="000000"/>
            <w:sz w:val="23"/>
            <w:szCs w:val="23"/>
          </w:rPr>
          <w:t>4.1.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w:t>
        </w:r>
        <w:r w:rsidRPr="00B101BC">
          <w:rPr>
            <w:rFonts w:ascii="RobotoWeb" w:eastAsia="Times New Roman" w:hAnsi="RobotoWeb" w:cs="Times New Roman"/>
            <w:color w:val="000000"/>
            <w:sz w:val="23"/>
            <w:szCs w:val="23"/>
          </w:rPr>
          <w:lastRenderedPageBreak/>
          <w:t>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4.1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74" w:author="Unknown"/>
          <w:rFonts w:ascii="RobotoWeb" w:eastAsia="Times New Roman" w:hAnsi="RobotoWeb" w:cs="Times New Roman"/>
          <w:color w:val="000000"/>
          <w:sz w:val="23"/>
          <w:szCs w:val="23"/>
        </w:rPr>
      </w:pPr>
      <w:ins w:id="75" w:author="Unknown">
        <w:r w:rsidRPr="00B101BC">
          <w:rPr>
            <w:rFonts w:ascii="RobotoWeb" w:eastAsia="Times New Roman" w:hAnsi="RobotoWeb" w:cs="Times New Roman"/>
            <w:color w:val="000000"/>
            <w:sz w:val="23"/>
            <w:szCs w:val="23"/>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4.2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76" w:author="Unknown"/>
          <w:rFonts w:ascii="RobotoWeb" w:eastAsia="Times New Roman" w:hAnsi="RobotoWeb" w:cs="Times New Roman"/>
          <w:color w:val="000000"/>
          <w:sz w:val="23"/>
          <w:szCs w:val="23"/>
        </w:rPr>
      </w:pPr>
      <w:ins w:id="77" w:author="Unknown">
        <w:r w:rsidRPr="00B101BC">
          <w:rPr>
            <w:rFonts w:ascii="RobotoWeb" w:eastAsia="Times New Roman" w:hAnsi="RobotoWeb" w:cs="Times New Roman"/>
            <w:color w:val="000000"/>
            <w:sz w:val="23"/>
            <w:szCs w:val="23"/>
          </w:rPr>
          <w:t xml:space="preserve">5. </w:t>
        </w:r>
        <w:proofErr w:type="gramStart"/>
        <w:r w:rsidRPr="00B101BC">
          <w:rPr>
            <w:rFonts w:ascii="RobotoWeb" w:eastAsia="Times New Roman" w:hAnsi="RobotoWeb" w:cs="Times New Roman"/>
            <w:color w:val="000000"/>
            <w:sz w:val="23"/>
            <w:szCs w:val="23"/>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B101BC">
          <w:rPr>
            <w:rFonts w:ascii="RobotoWeb" w:eastAsia="Times New Roman" w:hAnsi="RobotoWeb" w:cs="Times New Roman"/>
            <w:color w:val="000000"/>
            <w:sz w:val="23"/>
            <w:szCs w:val="23"/>
          </w:rPr>
          <w:t xml:space="preserve"> и в </w:t>
        </w:r>
        <w:proofErr w:type="gramStart"/>
        <w:r w:rsidRPr="00B101BC">
          <w:rPr>
            <w:rFonts w:ascii="RobotoWeb" w:eastAsia="Times New Roman" w:hAnsi="RobotoWeb" w:cs="Times New Roman"/>
            <w:color w:val="000000"/>
            <w:sz w:val="23"/>
            <w:szCs w:val="23"/>
          </w:rPr>
          <w:t>которую</w:t>
        </w:r>
        <w:proofErr w:type="gramEnd"/>
        <w:r w:rsidRPr="00B101BC">
          <w:rPr>
            <w:rFonts w:ascii="RobotoWeb" w:eastAsia="Times New Roman" w:hAnsi="RobotoWeb" w:cs="Times New Roman"/>
            <w:color w:val="000000"/>
            <w:sz w:val="23"/>
            <w:szCs w:val="23"/>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B101BC">
          <w:rPr>
            <w:rFonts w:ascii="RobotoWeb" w:eastAsia="Times New Roman" w:hAnsi="RobotoWeb" w:cs="Times New Roman"/>
            <w:color w:val="000000"/>
            <w:sz w:val="23"/>
            <w:szCs w:val="23"/>
          </w:rPr>
          <w:t>с даты уведомления</w:t>
        </w:r>
        <w:proofErr w:type="gramEnd"/>
        <w:r w:rsidRPr="00B101BC">
          <w:rPr>
            <w:rFonts w:ascii="RobotoWeb" w:eastAsia="Times New Roman" w:hAnsi="RobotoWeb" w:cs="Times New Roman"/>
            <w:color w:val="000000"/>
            <w:sz w:val="23"/>
            <w:szCs w:val="23"/>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29.06.2015 № 176-ФЗ, от 20.12.2017 № 399-ФЗ)</w:t>
        </w:r>
      </w:ins>
    </w:p>
    <w:p w:rsidR="00B101BC" w:rsidRPr="00B101BC" w:rsidRDefault="00B101BC" w:rsidP="00B101BC">
      <w:pPr>
        <w:shd w:val="clear" w:color="auto" w:fill="FFFFFF"/>
        <w:spacing w:after="300" w:line="326" w:lineRule="atLeast"/>
        <w:ind w:firstLine="375"/>
        <w:rPr>
          <w:ins w:id="78" w:author="Unknown"/>
          <w:rFonts w:ascii="RobotoWeb" w:eastAsia="Times New Roman" w:hAnsi="RobotoWeb" w:cs="Times New Roman"/>
          <w:color w:val="000000"/>
          <w:sz w:val="23"/>
          <w:szCs w:val="23"/>
        </w:rPr>
      </w:pPr>
      <w:ins w:id="79" w:author="Unknown">
        <w:r w:rsidRPr="00B101BC">
          <w:rPr>
            <w:rFonts w:ascii="RobotoWeb" w:eastAsia="Times New Roman" w:hAnsi="RobotoWeb" w:cs="Times New Roman"/>
            <w:color w:val="000000"/>
            <w:sz w:val="23"/>
            <w:szCs w:val="23"/>
          </w:rPr>
          <w:t xml:space="preserve">5.1. </w:t>
        </w:r>
        <w:proofErr w:type="gramStart"/>
        <w:r w:rsidRPr="00B101BC">
          <w:rPr>
            <w:rFonts w:ascii="RobotoWeb" w:eastAsia="Times New Roman" w:hAnsi="RobotoWeb" w:cs="Times New Roman"/>
            <w:color w:val="000000"/>
            <w:sz w:val="23"/>
            <w:szCs w:val="23"/>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w:t>
        </w:r>
        <w:r w:rsidRPr="00B101BC">
          <w:rPr>
            <w:rFonts w:ascii="RobotoWeb" w:eastAsia="Times New Roman" w:hAnsi="RobotoWeb" w:cs="Times New Roman"/>
            <w:color w:val="000000"/>
            <w:sz w:val="23"/>
            <w:szCs w:val="23"/>
          </w:rPr>
          <w:lastRenderedPageBreak/>
          <w:t>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B101BC">
          <w:rPr>
            <w:rFonts w:ascii="RobotoWeb" w:eastAsia="Times New Roman" w:hAnsi="RobotoWeb" w:cs="Times New Roman"/>
            <w:color w:val="000000"/>
            <w:sz w:val="23"/>
            <w:szCs w:val="23"/>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5.1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80" w:author="Unknown"/>
          <w:rFonts w:ascii="RobotoWeb" w:eastAsia="Times New Roman" w:hAnsi="RobotoWeb" w:cs="Times New Roman"/>
          <w:color w:val="000000"/>
          <w:sz w:val="23"/>
          <w:szCs w:val="23"/>
        </w:rPr>
      </w:pPr>
      <w:ins w:id="81" w:author="Unknown">
        <w:r w:rsidRPr="00B101BC">
          <w:rPr>
            <w:rFonts w:ascii="RobotoWeb" w:eastAsia="Times New Roman" w:hAnsi="RobotoWeb" w:cs="Times New Roman"/>
            <w:color w:val="000000"/>
            <w:sz w:val="23"/>
            <w:szCs w:val="23"/>
          </w:rPr>
          <w:t xml:space="preserve">6. Не </w:t>
        </w:r>
        <w:proofErr w:type="gramStart"/>
        <w:r w:rsidRPr="00B101BC">
          <w:rPr>
            <w:rFonts w:ascii="RobotoWeb" w:eastAsia="Times New Roman" w:hAnsi="RobotoWeb" w:cs="Times New Roman"/>
            <w:color w:val="000000"/>
            <w:sz w:val="23"/>
            <w:szCs w:val="23"/>
          </w:rPr>
          <w:t>позднее</w:t>
        </w:r>
        <w:proofErr w:type="gramEnd"/>
        <w:r w:rsidRPr="00B101BC">
          <w:rPr>
            <w:rFonts w:ascii="RobotoWeb" w:eastAsia="Times New Roman" w:hAnsi="RobotoWeb" w:cs="Times New Roman"/>
            <w:color w:val="000000"/>
            <w:sz w:val="23"/>
            <w:szCs w:val="23"/>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6 в ред. Федерального закона от 20.12.2017 № 399-ФЗ)</w:t>
        </w:r>
      </w:ins>
    </w:p>
    <w:p w:rsidR="00B101BC" w:rsidRPr="00B101BC" w:rsidRDefault="00B101BC" w:rsidP="00B101BC">
      <w:pPr>
        <w:shd w:val="clear" w:color="auto" w:fill="FFFFFF"/>
        <w:spacing w:after="300" w:line="326" w:lineRule="atLeast"/>
        <w:ind w:firstLine="375"/>
        <w:rPr>
          <w:ins w:id="82" w:author="Unknown"/>
          <w:rFonts w:ascii="RobotoWeb" w:eastAsia="Times New Roman" w:hAnsi="RobotoWeb" w:cs="Times New Roman"/>
          <w:color w:val="000000"/>
          <w:sz w:val="23"/>
          <w:szCs w:val="23"/>
        </w:rPr>
      </w:pPr>
      <w:ins w:id="83" w:author="Unknown">
        <w:r w:rsidRPr="00B101BC">
          <w:rPr>
            <w:rFonts w:ascii="RobotoWeb" w:eastAsia="Times New Roman" w:hAnsi="RobotoWeb" w:cs="Times New Roman"/>
            <w:color w:val="000000"/>
            <w:sz w:val="23"/>
            <w:szCs w:val="23"/>
          </w:rPr>
          <w:t>7.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29.06.2015 № 176-ФЗ, от 28.12.2016 № 498-ФЗ, от 20.12.2017 № 399-ФЗ)</w:t>
        </w:r>
      </w:ins>
    </w:p>
    <w:p w:rsidR="00B101BC" w:rsidRPr="00B101BC" w:rsidRDefault="00B101BC" w:rsidP="00B101BC">
      <w:pPr>
        <w:shd w:val="clear" w:color="auto" w:fill="FFFFFF"/>
        <w:spacing w:after="300" w:line="326" w:lineRule="atLeast"/>
        <w:ind w:firstLine="375"/>
        <w:rPr>
          <w:ins w:id="84" w:author="Unknown"/>
          <w:rFonts w:ascii="RobotoWeb" w:eastAsia="Times New Roman" w:hAnsi="RobotoWeb" w:cs="Times New Roman"/>
          <w:color w:val="000000"/>
          <w:sz w:val="23"/>
          <w:szCs w:val="23"/>
        </w:rPr>
      </w:pPr>
      <w:ins w:id="85" w:author="Unknown">
        <w:r w:rsidRPr="00B101BC">
          <w:rPr>
            <w:rFonts w:ascii="RobotoWeb" w:eastAsia="Times New Roman" w:hAnsi="RobotoWeb" w:cs="Times New Roman"/>
            <w:color w:val="000000"/>
            <w:sz w:val="23"/>
            <w:szCs w:val="23"/>
          </w:rPr>
          <w:t xml:space="preserve">8. </w:t>
        </w:r>
        <w:proofErr w:type="gramStart"/>
        <w:r w:rsidRPr="00B101BC">
          <w:rPr>
            <w:rFonts w:ascii="RobotoWeb" w:eastAsia="Times New Roman" w:hAnsi="RobotoWeb" w:cs="Times New Roman"/>
            <w:color w:val="000000"/>
            <w:sz w:val="23"/>
            <w:szCs w:val="23"/>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B101BC">
          <w:rPr>
            <w:rFonts w:ascii="RobotoWeb" w:eastAsia="Times New Roman" w:hAnsi="RobotoWeb" w:cs="Times New Roman"/>
            <w:color w:val="000000"/>
            <w:sz w:val="23"/>
            <w:szCs w:val="23"/>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20.12.2017 № 399-ФЗ)</w:t>
        </w:r>
      </w:ins>
    </w:p>
    <w:p w:rsidR="00B101BC" w:rsidRPr="00B101BC" w:rsidRDefault="00B101BC" w:rsidP="00B101BC">
      <w:pPr>
        <w:shd w:val="clear" w:color="auto" w:fill="FFFFFF"/>
        <w:spacing w:before="600" w:after="150" w:line="399" w:lineRule="atLeast"/>
        <w:outlineLvl w:val="2"/>
        <w:rPr>
          <w:ins w:id="86" w:author="Unknown"/>
          <w:rFonts w:ascii="RobotoWeb" w:eastAsia="Times New Roman" w:hAnsi="RobotoWeb" w:cs="Times New Roman"/>
          <w:color w:val="B45100"/>
          <w:sz w:val="29"/>
          <w:szCs w:val="29"/>
        </w:rPr>
      </w:pPr>
      <w:ins w:id="87" w:author="Unknown">
        <w:r w:rsidRPr="00B101BC">
          <w:rPr>
            <w:rFonts w:ascii="RobotoWeb" w:eastAsia="Times New Roman" w:hAnsi="RobotoWeb" w:cs="Times New Roman"/>
            <w:color w:val="B45100"/>
            <w:sz w:val="29"/>
            <w:szCs w:val="29"/>
          </w:rPr>
          <w:lastRenderedPageBreak/>
          <w:t>Статья 171. Особенности уплаты взносов на капитальный ремонт</w:t>
        </w:r>
      </w:ins>
    </w:p>
    <w:p w:rsidR="00B101BC" w:rsidRPr="00B101BC" w:rsidRDefault="00B101BC" w:rsidP="00B101BC">
      <w:pPr>
        <w:shd w:val="clear" w:color="auto" w:fill="FFFFFF"/>
        <w:spacing w:after="300" w:line="326" w:lineRule="atLeast"/>
        <w:ind w:firstLine="375"/>
        <w:rPr>
          <w:ins w:id="88" w:author="Unknown"/>
          <w:rFonts w:ascii="RobotoWeb" w:eastAsia="Times New Roman" w:hAnsi="RobotoWeb" w:cs="Times New Roman"/>
          <w:color w:val="000000"/>
          <w:sz w:val="23"/>
          <w:szCs w:val="23"/>
        </w:rPr>
      </w:pPr>
      <w:ins w:id="89" w:author="Unknown">
        <w:r w:rsidRPr="00B101BC">
          <w:rPr>
            <w:rFonts w:ascii="RobotoWeb" w:eastAsia="Times New Roman" w:hAnsi="RobotoWeb" w:cs="Times New Roman"/>
            <w:color w:val="000000"/>
            <w:sz w:val="23"/>
            <w:szCs w:val="23"/>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w:t>
        </w:r>
        <w:r w:rsidRPr="00B101BC">
          <w:rPr>
            <w:rFonts w:ascii="RobotoWeb" w:eastAsia="Times New Roman" w:hAnsi="RobotoWeb" w:cs="Times New Roman"/>
            <w:color w:val="000000"/>
            <w:sz w:val="23"/>
          </w:rPr>
          <w:t> </w:t>
        </w:r>
        <w:r w:rsidR="0004308B" w:rsidRPr="00B101BC">
          <w:rPr>
            <w:rFonts w:ascii="RobotoWeb" w:eastAsia="Times New Roman" w:hAnsi="RobotoWeb" w:cs="Times New Roman"/>
            <w:color w:val="000000"/>
            <w:sz w:val="23"/>
          </w:rPr>
          <w:fldChar w:fldCharType="begin"/>
        </w:r>
        <w:r w:rsidRPr="00B101BC">
          <w:rPr>
            <w:rFonts w:ascii="RobotoWeb" w:eastAsia="Times New Roman" w:hAnsi="RobotoWeb" w:cs="Times New Roman"/>
            <w:color w:val="000000"/>
            <w:sz w:val="23"/>
          </w:rPr>
          <w:instrText xml:space="preserve"> HYPERLINK "https://raschetgkh.ru/kommunalnye-uslugi.html" </w:instrText>
        </w:r>
        <w:r w:rsidR="0004308B" w:rsidRPr="00B101BC">
          <w:rPr>
            <w:rFonts w:ascii="RobotoWeb" w:eastAsia="Times New Roman" w:hAnsi="RobotoWeb" w:cs="Times New Roman"/>
            <w:color w:val="000000"/>
            <w:sz w:val="23"/>
          </w:rPr>
          <w:fldChar w:fldCharType="separate"/>
        </w:r>
        <w:r w:rsidRPr="00B101BC">
          <w:rPr>
            <w:rFonts w:ascii="RobotoWeb" w:eastAsia="Times New Roman" w:hAnsi="RobotoWeb" w:cs="Times New Roman"/>
            <w:color w:val="6513CA"/>
            <w:sz w:val="23"/>
          </w:rPr>
          <w:t>коммунальные услуги</w:t>
        </w:r>
        <w:r w:rsidR="0004308B" w:rsidRPr="00B101BC">
          <w:rPr>
            <w:rFonts w:ascii="RobotoWeb" w:eastAsia="Times New Roman" w:hAnsi="RobotoWeb" w:cs="Times New Roman"/>
            <w:color w:val="000000"/>
            <w:sz w:val="23"/>
          </w:rPr>
          <w:fldChar w:fldCharType="end"/>
        </w:r>
        <w:r w:rsidRPr="00B101BC">
          <w:rPr>
            <w:rFonts w:ascii="RobotoWeb" w:eastAsia="Times New Roman" w:hAnsi="RobotoWeb" w:cs="Times New Roman"/>
            <w:color w:val="000000"/>
            <w:sz w:val="23"/>
            <w:szCs w:val="23"/>
          </w:rPr>
          <w:t>, если иное не установлено законом субъекта Российской Федерации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29.07.2017 № 257-ФЗ)</w:t>
        </w:r>
      </w:ins>
    </w:p>
    <w:p w:rsidR="00B101BC" w:rsidRPr="00B101BC" w:rsidRDefault="00B101BC" w:rsidP="00B101BC">
      <w:pPr>
        <w:shd w:val="clear" w:color="auto" w:fill="FFFFFF"/>
        <w:spacing w:after="300" w:line="326" w:lineRule="atLeast"/>
        <w:ind w:firstLine="375"/>
        <w:rPr>
          <w:ins w:id="90" w:author="Unknown"/>
          <w:rFonts w:ascii="RobotoWeb" w:eastAsia="Times New Roman" w:hAnsi="RobotoWeb" w:cs="Times New Roman"/>
          <w:color w:val="000000"/>
          <w:sz w:val="23"/>
          <w:szCs w:val="23"/>
        </w:rPr>
      </w:pPr>
      <w:ins w:id="91" w:author="Unknown">
        <w:r w:rsidRPr="00B101BC">
          <w:rPr>
            <w:rFonts w:ascii="RobotoWeb" w:eastAsia="Times New Roman" w:hAnsi="RobotoWeb" w:cs="Times New Roman"/>
            <w:color w:val="000000"/>
            <w:sz w:val="23"/>
            <w:szCs w:val="23"/>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Федеральных законов от 29.06.2015 № 176-ФЗ, от 29.07.2017 № 257-ФЗ)</w:t>
        </w:r>
      </w:ins>
    </w:p>
    <w:p w:rsidR="00B101BC" w:rsidRPr="00B101BC" w:rsidRDefault="00B101BC" w:rsidP="00B101BC">
      <w:pPr>
        <w:shd w:val="clear" w:color="auto" w:fill="FFFFFF"/>
        <w:spacing w:after="300" w:line="326" w:lineRule="atLeast"/>
        <w:ind w:firstLine="375"/>
        <w:rPr>
          <w:ins w:id="92" w:author="Unknown"/>
          <w:rFonts w:ascii="RobotoWeb" w:eastAsia="Times New Roman" w:hAnsi="RobotoWeb" w:cs="Times New Roman"/>
          <w:color w:val="000000"/>
          <w:sz w:val="23"/>
          <w:szCs w:val="23"/>
        </w:rPr>
      </w:pPr>
      <w:ins w:id="93" w:author="Unknown">
        <w:r w:rsidRPr="00B101BC">
          <w:rPr>
            <w:rFonts w:ascii="RobotoWeb" w:eastAsia="Times New Roman" w:hAnsi="RobotoWeb" w:cs="Times New Roman"/>
            <w:color w:val="000000"/>
            <w:sz w:val="23"/>
            <w:szCs w:val="23"/>
          </w:rPr>
          <w:t xml:space="preserve">3. </w:t>
        </w:r>
        <w:proofErr w:type="gramStart"/>
        <w:r w:rsidRPr="00B101BC">
          <w:rPr>
            <w:rFonts w:ascii="RobotoWeb" w:eastAsia="Times New Roman" w:hAnsi="RobotoWeb" w:cs="Times New Roman"/>
            <w:color w:val="000000"/>
            <w:sz w:val="23"/>
            <w:szCs w:val="23"/>
          </w:rPr>
          <w:t>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sidRPr="00B101BC">
          <w:rPr>
            <w:rFonts w:ascii="RobotoWeb" w:eastAsia="Times New Roman" w:hAnsi="RobotoWeb" w:cs="Times New Roman"/>
            <w:color w:val="000000"/>
            <w:sz w:val="23"/>
            <w:szCs w:val="23"/>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3 введена Федеральным законом от 29.07.2017 № 257-ФЗ)</w:t>
        </w:r>
      </w:ins>
    </w:p>
    <w:p w:rsidR="00B101BC" w:rsidRPr="00B101BC" w:rsidRDefault="00B101BC" w:rsidP="00B101BC">
      <w:pPr>
        <w:shd w:val="clear" w:color="auto" w:fill="FFFFFF"/>
        <w:spacing w:before="600" w:after="150" w:line="399" w:lineRule="atLeast"/>
        <w:outlineLvl w:val="2"/>
        <w:rPr>
          <w:ins w:id="94" w:author="Unknown"/>
          <w:rFonts w:ascii="RobotoWeb" w:eastAsia="Times New Roman" w:hAnsi="RobotoWeb" w:cs="Times New Roman"/>
          <w:color w:val="B45100"/>
          <w:sz w:val="29"/>
          <w:szCs w:val="29"/>
        </w:rPr>
      </w:pPr>
      <w:ins w:id="95" w:author="Unknown">
        <w:r w:rsidRPr="00B101BC">
          <w:rPr>
            <w:rFonts w:ascii="RobotoWeb" w:eastAsia="Times New Roman" w:hAnsi="RobotoWeb" w:cs="Times New Roman"/>
            <w:color w:val="B45100"/>
            <w:sz w:val="29"/>
            <w:szCs w:val="29"/>
          </w:rPr>
          <w:t xml:space="preserve">Статья 172. </w:t>
        </w:r>
        <w:proofErr w:type="gramStart"/>
        <w:r w:rsidRPr="00B101BC">
          <w:rPr>
            <w:rFonts w:ascii="RobotoWeb" w:eastAsia="Times New Roman" w:hAnsi="RobotoWeb" w:cs="Times New Roman"/>
            <w:color w:val="B45100"/>
            <w:sz w:val="29"/>
            <w:szCs w:val="29"/>
          </w:rPr>
          <w:t>Контроль за</w:t>
        </w:r>
        <w:proofErr w:type="gramEnd"/>
        <w:r w:rsidRPr="00B101BC">
          <w:rPr>
            <w:rFonts w:ascii="RobotoWeb" w:eastAsia="Times New Roman" w:hAnsi="RobotoWeb" w:cs="Times New Roman"/>
            <w:color w:val="B45100"/>
            <w:sz w:val="29"/>
            <w:szCs w:val="29"/>
          </w:rPr>
          <w:t xml:space="preserve"> формированием фонда капитального ремонта</w:t>
        </w:r>
      </w:ins>
    </w:p>
    <w:p w:rsidR="00B101BC" w:rsidRPr="00B101BC" w:rsidRDefault="00B101BC" w:rsidP="00B101BC">
      <w:pPr>
        <w:shd w:val="clear" w:color="auto" w:fill="FFFFFF"/>
        <w:spacing w:after="300" w:line="326" w:lineRule="atLeast"/>
        <w:ind w:firstLine="375"/>
        <w:rPr>
          <w:ins w:id="96" w:author="Unknown"/>
          <w:rFonts w:ascii="RobotoWeb" w:eastAsia="Times New Roman" w:hAnsi="RobotoWeb" w:cs="Times New Roman"/>
          <w:color w:val="000000"/>
          <w:sz w:val="23"/>
          <w:szCs w:val="23"/>
        </w:rPr>
      </w:pPr>
      <w:ins w:id="97" w:author="Unknown">
        <w:r w:rsidRPr="00B101BC">
          <w:rPr>
            <w:rFonts w:ascii="RobotoWeb" w:eastAsia="Times New Roman" w:hAnsi="RobotoWeb" w:cs="Times New Roman"/>
            <w:color w:val="000000"/>
            <w:sz w:val="23"/>
            <w:szCs w:val="23"/>
          </w:rPr>
          <w:t xml:space="preserve">1. </w:t>
        </w:r>
        <w:proofErr w:type="gramStart"/>
        <w:r w:rsidRPr="00B101BC">
          <w:rPr>
            <w:rFonts w:ascii="RobotoWeb" w:eastAsia="Times New Roman" w:hAnsi="RobotoWeb" w:cs="Times New Roman"/>
            <w:color w:val="000000"/>
            <w:sz w:val="23"/>
            <w:szCs w:val="23"/>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w:t>
        </w:r>
        <w:r w:rsidRPr="00B101BC">
          <w:rPr>
            <w:rFonts w:ascii="RobotoWeb" w:eastAsia="Times New Roman" w:hAnsi="RobotoWeb" w:cs="Times New Roman"/>
            <w:color w:val="000000"/>
            <w:sz w:val="23"/>
            <w:szCs w:val="23"/>
          </w:rPr>
          <w:lastRenderedPageBreak/>
          <w:t>решений, предусмотренных частями 3 и 4 статьи 170 настоящего Кодекса, справки банка</w:t>
        </w:r>
        <w:proofErr w:type="gramEnd"/>
        <w:r w:rsidRPr="00B101BC">
          <w:rPr>
            <w:rFonts w:ascii="RobotoWeb" w:eastAsia="Times New Roman" w:hAnsi="RobotoWeb" w:cs="Times New Roman"/>
            <w:color w:val="000000"/>
            <w:sz w:val="23"/>
            <w:szCs w:val="23"/>
          </w:rPr>
          <w:t xml:space="preserve"> об открытии специального счета, если иное не установлено законом субъекта Российской Федерации.</w:t>
        </w:r>
      </w:ins>
    </w:p>
    <w:p w:rsidR="00B101BC" w:rsidRPr="00B101BC" w:rsidRDefault="00B101BC" w:rsidP="00B101BC">
      <w:pPr>
        <w:shd w:val="clear" w:color="auto" w:fill="FFFFFF"/>
        <w:spacing w:after="300" w:line="326" w:lineRule="atLeast"/>
        <w:ind w:firstLine="375"/>
        <w:rPr>
          <w:ins w:id="98" w:author="Unknown"/>
          <w:rFonts w:ascii="RobotoWeb" w:eastAsia="Times New Roman" w:hAnsi="RobotoWeb" w:cs="Times New Roman"/>
          <w:color w:val="000000"/>
          <w:sz w:val="23"/>
          <w:szCs w:val="23"/>
        </w:rPr>
      </w:pPr>
      <w:ins w:id="99" w:author="Unknown">
        <w:r w:rsidRPr="00B101BC">
          <w:rPr>
            <w:rFonts w:ascii="RobotoWeb" w:eastAsia="Times New Roman" w:hAnsi="RobotoWeb" w:cs="Times New Roman"/>
            <w:color w:val="000000"/>
            <w:sz w:val="23"/>
            <w:szCs w:val="23"/>
          </w:rPr>
          <w:t xml:space="preserve">2. </w:t>
        </w:r>
        <w:proofErr w:type="gramStart"/>
        <w:r w:rsidRPr="00B101BC">
          <w:rPr>
            <w:rFonts w:ascii="RobotoWeb" w:eastAsia="Times New Roman" w:hAnsi="RobotoWeb" w:cs="Times New Roman"/>
            <w:color w:val="000000"/>
            <w:sz w:val="23"/>
            <w:szCs w:val="23"/>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ins>
    </w:p>
    <w:p w:rsidR="00B101BC" w:rsidRPr="00B101BC" w:rsidRDefault="00B101BC" w:rsidP="00B101BC">
      <w:pPr>
        <w:shd w:val="clear" w:color="auto" w:fill="FFFFFF"/>
        <w:spacing w:after="300" w:line="326" w:lineRule="atLeast"/>
        <w:ind w:firstLine="375"/>
        <w:rPr>
          <w:ins w:id="100" w:author="Unknown"/>
          <w:rFonts w:ascii="RobotoWeb" w:eastAsia="Times New Roman" w:hAnsi="RobotoWeb" w:cs="Times New Roman"/>
          <w:color w:val="000000"/>
          <w:sz w:val="23"/>
          <w:szCs w:val="23"/>
        </w:rPr>
      </w:pPr>
      <w:ins w:id="101" w:author="Unknown">
        <w:r w:rsidRPr="00B101BC">
          <w:rPr>
            <w:rFonts w:ascii="RobotoWeb" w:eastAsia="Times New Roman" w:hAnsi="RobotoWeb" w:cs="Times New Roman"/>
            <w:color w:val="000000"/>
            <w:sz w:val="23"/>
            <w:szCs w:val="23"/>
          </w:rPr>
          <w:t xml:space="preserve">3. </w:t>
        </w:r>
        <w:proofErr w:type="gramStart"/>
        <w:r w:rsidRPr="00B101BC">
          <w:rPr>
            <w:rFonts w:ascii="RobotoWeb" w:eastAsia="Times New Roman" w:hAnsi="RobotoWeb" w:cs="Times New Roman"/>
            <w:color w:val="000000"/>
            <w:sz w:val="23"/>
            <w:szCs w:val="23"/>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B101BC">
          <w:rPr>
            <w:rFonts w:ascii="RobotoWeb" w:eastAsia="Times New Roman" w:hAnsi="RobotoWeb" w:cs="Times New Roman"/>
            <w:color w:val="000000"/>
            <w:sz w:val="23"/>
            <w:szCs w:val="23"/>
          </w:rPr>
          <w:t xml:space="preserve">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3 в ред. Федерального закона от 28.12.2016 № 498-ФЗ)</w:t>
        </w:r>
      </w:ins>
    </w:p>
    <w:p w:rsidR="00B101BC" w:rsidRPr="00B101BC" w:rsidRDefault="00B101BC" w:rsidP="00B101BC">
      <w:pPr>
        <w:shd w:val="clear" w:color="auto" w:fill="FFFFFF"/>
        <w:spacing w:after="300" w:line="326" w:lineRule="atLeast"/>
        <w:ind w:firstLine="375"/>
        <w:rPr>
          <w:ins w:id="102" w:author="Unknown"/>
          <w:rFonts w:ascii="RobotoWeb" w:eastAsia="Times New Roman" w:hAnsi="RobotoWeb" w:cs="Times New Roman"/>
          <w:color w:val="000000"/>
          <w:sz w:val="23"/>
          <w:szCs w:val="23"/>
        </w:rPr>
      </w:pPr>
      <w:ins w:id="103" w:author="Unknown">
        <w:r w:rsidRPr="00B101BC">
          <w:rPr>
            <w:rFonts w:ascii="RobotoWeb" w:eastAsia="Times New Roman" w:hAnsi="RobotoWeb" w:cs="Times New Roman"/>
            <w:color w:val="000000"/>
            <w:sz w:val="23"/>
            <w:szCs w:val="23"/>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ins>
    </w:p>
    <w:p w:rsidR="00B101BC" w:rsidRPr="00B101BC" w:rsidRDefault="00B101BC" w:rsidP="00B101BC">
      <w:pPr>
        <w:shd w:val="clear" w:color="auto" w:fill="FFFFFF"/>
        <w:spacing w:after="300" w:line="326" w:lineRule="atLeast"/>
        <w:ind w:firstLine="375"/>
        <w:rPr>
          <w:ins w:id="104" w:author="Unknown"/>
          <w:rFonts w:ascii="RobotoWeb" w:eastAsia="Times New Roman" w:hAnsi="RobotoWeb" w:cs="Times New Roman"/>
          <w:color w:val="000000"/>
          <w:sz w:val="23"/>
          <w:szCs w:val="23"/>
        </w:rPr>
      </w:pPr>
      <w:ins w:id="105" w:author="Unknown">
        <w:r w:rsidRPr="00B101BC">
          <w:rPr>
            <w:rFonts w:ascii="RobotoWeb" w:eastAsia="Times New Roman" w:hAnsi="RobotoWeb" w:cs="Times New Roman"/>
            <w:color w:val="000000"/>
            <w:sz w:val="23"/>
            <w:szCs w:val="23"/>
          </w:rPr>
          <w:t xml:space="preserve">5. </w:t>
        </w:r>
        <w:proofErr w:type="gramStart"/>
        <w:r w:rsidRPr="00B101BC">
          <w:rPr>
            <w:rFonts w:ascii="RobotoWeb" w:eastAsia="Times New Roman" w:hAnsi="RobotoWeb" w:cs="Times New Roman"/>
            <w:color w:val="000000"/>
            <w:sz w:val="23"/>
            <w:szCs w:val="23"/>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B101BC">
          <w:rPr>
            <w:rFonts w:ascii="RobotoWeb" w:eastAsia="Times New Roman" w:hAnsi="RobotoWeb" w:cs="Times New Roman"/>
            <w:color w:val="000000"/>
            <w:sz w:val="23"/>
            <w:szCs w:val="23"/>
          </w:rPr>
          <w:t xml:space="preserve">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21.07.2014 № 263-ФЗ)</w:t>
        </w:r>
      </w:ins>
    </w:p>
    <w:p w:rsidR="00B101BC" w:rsidRPr="00B101BC" w:rsidRDefault="00B101BC" w:rsidP="00B101BC">
      <w:pPr>
        <w:shd w:val="clear" w:color="auto" w:fill="FFFFFF"/>
        <w:spacing w:before="600" w:after="150" w:line="399" w:lineRule="atLeast"/>
        <w:outlineLvl w:val="2"/>
        <w:rPr>
          <w:ins w:id="106" w:author="Unknown"/>
          <w:rFonts w:ascii="RobotoWeb" w:eastAsia="Times New Roman" w:hAnsi="RobotoWeb" w:cs="Times New Roman"/>
          <w:color w:val="B45100"/>
          <w:sz w:val="29"/>
          <w:szCs w:val="29"/>
        </w:rPr>
      </w:pPr>
      <w:ins w:id="107" w:author="Unknown">
        <w:r w:rsidRPr="00B101BC">
          <w:rPr>
            <w:rFonts w:ascii="RobotoWeb" w:eastAsia="Times New Roman" w:hAnsi="RobotoWeb" w:cs="Times New Roman"/>
            <w:color w:val="B45100"/>
            <w:sz w:val="29"/>
            <w:szCs w:val="29"/>
          </w:rPr>
          <w:lastRenderedPageBreak/>
          <w:t>Статья 173. Изменение способа формирования фонда капитального ремонта</w:t>
        </w:r>
      </w:ins>
    </w:p>
    <w:p w:rsidR="00B101BC" w:rsidRPr="00B101BC" w:rsidRDefault="00B101BC" w:rsidP="00B101BC">
      <w:pPr>
        <w:shd w:val="clear" w:color="auto" w:fill="FFFFFF"/>
        <w:spacing w:after="300" w:line="326" w:lineRule="atLeast"/>
        <w:ind w:firstLine="375"/>
        <w:rPr>
          <w:ins w:id="108" w:author="Unknown"/>
          <w:rFonts w:ascii="RobotoWeb" w:eastAsia="Times New Roman" w:hAnsi="RobotoWeb" w:cs="Times New Roman"/>
          <w:color w:val="000000"/>
          <w:sz w:val="23"/>
          <w:szCs w:val="23"/>
        </w:rPr>
      </w:pPr>
      <w:ins w:id="109" w:author="Unknown">
        <w:r w:rsidRPr="00B101BC">
          <w:rPr>
            <w:rFonts w:ascii="RobotoWeb" w:eastAsia="Times New Roman" w:hAnsi="RobotoWeb" w:cs="Times New Roman"/>
            <w:color w:val="000000"/>
            <w:sz w:val="23"/>
            <w:szCs w:val="23"/>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ins>
    </w:p>
    <w:p w:rsidR="00B101BC" w:rsidRPr="00B101BC" w:rsidRDefault="00B101BC" w:rsidP="00B101BC">
      <w:pPr>
        <w:shd w:val="clear" w:color="auto" w:fill="FFFFFF"/>
        <w:spacing w:after="300" w:line="326" w:lineRule="atLeast"/>
        <w:ind w:firstLine="375"/>
        <w:rPr>
          <w:ins w:id="110" w:author="Unknown"/>
          <w:rFonts w:ascii="RobotoWeb" w:eastAsia="Times New Roman" w:hAnsi="RobotoWeb" w:cs="Times New Roman"/>
          <w:color w:val="000000"/>
          <w:sz w:val="23"/>
          <w:szCs w:val="23"/>
        </w:rPr>
      </w:pPr>
      <w:ins w:id="111" w:author="Unknown">
        <w:r w:rsidRPr="00B101BC">
          <w:rPr>
            <w:rFonts w:ascii="RobotoWeb" w:eastAsia="Times New Roman" w:hAnsi="RobotoWeb" w:cs="Times New Roman"/>
            <w:color w:val="000000"/>
            <w:sz w:val="23"/>
            <w:szCs w:val="23"/>
          </w:rPr>
          <w:t>2.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2 в ред. Федерального закона от 29.06.2015 № 176-ФЗ)</w:t>
        </w:r>
      </w:ins>
    </w:p>
    <w:p w:rsidR="00B101BC" w:rsidRPr="00B101BC" w:rsidRDefault="00B101BC" w:rsidP="00B101BC">
      <w:pPr>
        <w:shd w:val="clear" w:color="auto" w:fill="FFFFFF"/>
        <w:spacing w:after="300" w:line="326" w:lineRule="atLeast"/>
        <w:ind w:firstLine="375"/>
        <w:rPr>
          <w:ins w:id="112" w:author="Unknown"/>
          <w:rFonts w:ascii="RobotoWeb" w:eastAsia="Times New Roman" w:hAnsi="RobotoWeb" w:cs="Times New Roman"/>
          <w:color w:val="000000"/>
          <w:sz w:val="23"/>
          <w:szCs w:val="23"/>
        </w:rPr>
      </w:pPr>
      <w:ins w:id="113" w:author="Unknown">
        <w:r w:rsidRPr="00B101BC">
          <w:rPr>
            <w:rFonts w:ascii="RobotoWeb" w:eastAsia="Times New Roman" w:hAnsi="RobotoWeb" w:cs="Times New Roman"/>
            <w:color w:val="000000"/>
            <w:sz w:val="23"/>
            <w:szCs w:val="23"/>
          </w:rPr>
          <w:t>3.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ins>
    </w:p>
    <w:p w:rsidR="00B101BC" w:rsidRPr="00B101BC" w:rsidRDefault="00B101BC" w:rsidP="00B101BC">
      <w:pPr>
        <w:shd w:val="clear" w:color="auto" w:fill="FFFFFF"/>
        <w:spacing w:after="300" w:line="326" w:lineRule="atLeast"/>
        <w:ind w:firstLine="375"/>
        <w:rPr>
          <w:ins w:id="114" w:author="Unknown"/>
          <w:rFonts w:ascii="RobotoWeb" w:eastAsia="Times New Roman" w:hAnsi="RobotoWeb" w:cs="Times New Roman"/>
          <w:color w:val="000000"/>
          <w:sz w:val="23"/>
          <w:szCs w:val="23"/>
        </w:rPr>
      </w:pPr>
      <w:ins w:id="115" w:author="Unknown">
        <w:r w:rsidRPr="00B101BC">
          <w:rPr>
            <w:rFonts w:ascii="RobotoWeb" w:eastAsia="Times New Roman" w:hAnsi="RobotoWeb" w:cs="Times New Roman"/>
            <w:color w:val="000000"/>
            <w:sz w:val="23"/>
            <w:szCs w:val="23"/>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ins>
    </w:p>
    <w:p w:rsidR="00B101BC" w:rsidRPr="00B101BC" w:rsidRDefault="00B101BC" w:rsidP="00B101BC">
      <w:pPr>
        <w:shd w:val="clear" w:color="auto" w:fill="FFFFFF"/>
        <w:spacing w:after="300" w:line="326" w:lineRule="atLeast"/>
        <w:ind w:firstLine="375"/>
        <w:rPr>
          <w:ins w:id="116" w:author="Unknown"/>
          <w:rFonts w:ascii="RobotoWeb" w:eastAsia="Times New Roman" w:hAnsi="RobotoWeb" w:cs="Times New Roman"/>
          <w:color w:val="000000"/>
          <w:sz w:val="23"/>
          <w:szCs w:val="23"/>
        </w:rPr>
      </w:pPr>
      <w:ins w:id="117" w:author="Unknown">
        <w:r w:rsidRPr="00B101BC">
          <w:rPr>
            <w:rFonts w:ascii="RobotoWeb" w:eastAsia="Times New Roman" w:hAnsi="RobotoWeb" w:cs="Times New Roman"/>
            <w:color w:val="000000"/>
            <w:sz w:val="23"/>
            <w:szCs w:val="23"/>
          </w:rPr>
          <w:t xml:space="preserve">5. </w:t>
        </w:r>
        <w:proofErr w:type="gramStart"/>
        <w:r w:rsidRPr="00B101BC">
          <w:rPr>
            <w:rFonts w:ascii="RobotoWeb" w:eastAsia="Times New Roman" w:hAnsi="RobotoWeb" w:cs="Times New Roman"/>
            <w:color w:val="000000"/>
            <w:sz w:val="23"/>
            <w:szCs w:val="23"/>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B101BC">
          <w:rPr>
            <w:rFonts w:ascii="RobotoWeb" w:eastAsia="Times New Roman" w:hAnsi="RobotoWeb" w:cs="Times New Roman"/>
            <w:color w:val="000000"/>
            <w:sz w:val="23"/>
            <w:szCs w:val="23"/>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28.12.2016 № 498-ФЗ)</w:t>
        </w:r>
      </w:ins>
    </w:p>
    <w:p w:rsidR="00B101BC" w:rsidRPr="00B101BC" w:rsidRDefault="00B101BC" w:rsidP="00B101BC">
      <w:pPr>
        <w:shd w:val="clear" w:color="auto" w:fill="FFFFFF"/>
        <w:spacing w:after="300" w:line="326" w:lineRule="atLeast"/>
        <w:ind w:firstLine="375"/>
        <w:rPr>
          <w:ins w:id="118" w:author="Unknown"/>
          <w:rFonts w:ascii="RobotoWeb" w:eastAsia="Times New Roman" w:hAnsi="RobotoWeb" w:cs="Times New Roman"/>
          <w:color w:val="000000"/>
          <w:sz w:val="23"/>
          <w:szCs w:val="23"/>
        </w:rPr>
      </w:pPr>
      <w:ins w:id="119" w:author="Unknown">
        <w:r w:rsidRPr="00B101BC">
          <w:rPr>
            <w:rFonts w:ascii="RobotoWeb" w:eastAsia="Times New Roman" w:hAnsi="RobotoWeb" w:cs="Times New Roman"/>
            <w:color w:val="000000"/>
            <w:sz w:val="23"/>
            <w:szCs w:val="23"/>
          </w:rPr>
          <w:t xml:space="preserve">5.1. </w:t>
        </w:r>
        <w:proofErr w:type="gramStart"/>
        <w:r w:rsidRPr="00B101BC">
          <w:rPr>
            <w:rFonts w:ascii="RobotoWeb" w:eastAsia="Times New Roman" w:hAnsi="RobotoWeb" w:cs="Times New Roman"/>
            <w:color w:val="000000"/>
            <w:sz w:val="23"/>
            <w:szCs w:val="23"/>
          </w:rPr>
          <w:t>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w:t>
        </w:r>
        <w:proofErr w:type="gramEnd"/>
        <w:r w:rsidRPr="00B101BC">
          <w:rPr>
            <w:rFonts w:ascii="RobotoWeb" w:eastAsia="Times New Roman" w:hAnsi="RobotoWeb" w:cs="Times New Roman"/>
            <w:color w:val="000000"/>
            <w:sz w:val="23"/>
            <w:szCs w:val="23"/>
          </w:rPr>
          <w:t xml:space="preserve"> </w:t>
        </w:r>
        <w:proofErr w:type="gramStart"/>
        <w:r w:rsidRPr="00B101BC">
          <w:rPr>
            <w:rFonts w:ascii="RobotoWeb" w:eastAsia="Times New Roman" w:hAnsi="RobotoWeb" w:cs="Times New Roman"/>
            <w:color w:val="000000"/>
            <w:sz w:val="23"/>
            <w:szCs w:val="23"/>
          </w:rPr>
          <w:t xml:space="preserve">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w:t>
        </w:r>
        <w:r w:rsidRPr="00B101BC">
          <w:rPr>
            <w:rFonts w:ascii="RobotoWeb" w:eastAsia="Times New Roman" w:hAnsi="RobotoWeb" w:cs="Times New Roman"/>
            <w:color w:val="000000"/>
            <w:sz w:val="23"/>
            <w:szCs w:val="23"/>
          </w:rPr>
          <w:lastRenderedPageBreak/>
          <w:t>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B101BC">
          <w:rPr>
            <w:rFonts w:ascii="RobotoWeb" w:eastAsia="Times New Roman" w:hAnsi="RobotoWeb" w:cs="Times New Roman"/>
            <w:color w:val="000000"/>
            <w:sz w:val="23"/>
            <w:szCs w:val="23"/>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5.1 введена Федеральным законом от 20.12.2017 № 399-ФЗ)</w:t>
        </w:r>
      </w:ins>
    </w:p>
    <w:p w:rsidR="00B101BC" w:rsidRPr="00B101BC" w:rsidRDefault="00B101BC" w:rsidP="00B101BC">
      <w:pPr>
        <w:shd w:val="clear" w:color="auto" w:fill="FFFFFF"/>
        <w:spacing w:after="300" w:line="326" w:lineRule="atLeast"/>
        <w:ind w:firstLine="375"/>
        <w:rPr>
          <w:ins w:id="120" w:author="Unknown"/>
          <w:rFonts w:ascii="RobotoWeb" w:eastAsia="Times New Roman" w:hAnsi="RobotoWeb" w:cs="Times New Roman"/>
          <w:color w:val="000000"/>
          <w:sz w:val="23"/>
          <w:szCs w:val="23"/>
        </w:rPr>
      </w:pPr>
      <w:ins w:id="121" w:author="Unknown">
        <w:r w:rsidRPr="00B101BC">
          <w:rPr>
            <w:rFonts w:ascii="RobotoWeb" w:eastAsia="Times New Roman" w:hAnsi="RobotoWeb" w:cs="Times New Roman"/>
            <w:color w:val="000000"/>
            <w:sz w:val="23"/>
            <w:szCs w:val="23"/>
          </w:rPr>
          <w:t xml:space="preserve">6. </w:t>
        </w:r>
        <w:proofErr w:type="gramStart"/>
        <w:r w:rsidRPr="00B101BC">
          <w:rPr>
            <w:rFonts w:ascii="RobotoWeb" w:eastAsia="Times New Roman" w:hAnsi="RobotoWeb" w:cs="Times New Roman"/>
            <w:color w:val="000000"/>
            <w:sz w:val="23"/>
            <w:szCs w:val="23"/>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B101BC">
          <w:rPr>
            <w:rFonts w:ascii="RobotoWeb" w:eastAsia="Times New Roman" w:hAnsi="RobotoWeb" w:cs="Times New Roman"/>
            <w:color w:val="000000"/>
            <w:sz w:val="23"/>
            <w:szCs w:val="23"/>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ins>
    </w:p>
    <w:p w:rsidR="00B101BC" w:rsidRPr="00B101BC" w:rsidRDefault="00B101BC" w:rsidP="00B101BC">
      <w:pPr>
        <w:shd w:val="clear" w:color="auto" w:fill="FFFFFF"/>
        <w:spacing w:after="300" w:line="326" w:lineRule="atLeast"/>
        <w:ind w:firstLine="375"/>
        <w:rPr>
          <w:ins w:id="122" w:author="Unknown"/>
          <w:rFonts w:ascii="RobotoWeb" w:eastAsia="Times New Roman" w:hAnsi="RobotoWeb" w:cs="Times New Roman"/>
          <w:color w:val="000000"/>
          <w:sz w:val="23"/>
          <w:szCs w:val="23"/>
        </w:rPr>
      </w:pPr>
      <w:ins w:id="123" w:author="Unknown">
        <w:r w:rsidRPr="00B101BC">
          <w:rPr>
            <w:rFonts w:ascii="RobotoWeb" w:eastAsia="Times New Roman" w:hAnsi="RobotoWeb" w:cs="Times New Roman"/>
            <w:color w:val="000000"/>
            <w:sz w:val="23"/>
            <w:szCs w:val="23"/>
          </w:rPr>
          <w:t xml:space="preserve">7. </w:t>
        </w:r>
        <w:proofErr w:type="gramStart"/>
        <w:r w:rsidRPr="00B101BC">
          <w:rPr>
            <w:rFonts w:ascii="RobotoWeb" w:eastAsia="Times New Roman" w:hAnsi="RobotoWeb" w:cs="Times New Roman"/>
            <w:color w:val="000000"/>
            <w:sz w:val="23"/>
            <w:szCs w:val="23"/>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B101BC">
          <w:rPr>
            <w:rFonts w:ascii="RobotoWeb" w:eastAsia="Times New Roman" w:hAnsi="RobotoWeb" w:cs="Times New Roman"/>
            <w:color w:val="000000"/>
            <w:sz w:val="23"/>
            <w:szCs w:val="23"/>
          </w:rPr>
          <w:t xml:space="preserve"> ремонта, в порядке, установленном нормативным правовым актом субъекта Российской Федерации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7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124" w:author="Unknown"/>
          <w:rFonts w:ascii="RobotoWeb" w:eastAsia="Times New Roman" w:hAnsi="RobotoWeb" w:cs="Times New Roman"/>
          <w:color w:val="000000"/>
          <w:sz w:val="23"/>
          <w:szCs w:val="23"/>
        </w:rPr>
      </w:pPr>
      <w:ins w:id="125" w:author="Unknown">
        <w:r w:rsidRPr="00B101BC">
          <w:rPr>
            <w:rFonts w:ascii="RobotoWeb" w:eastAsia="Times New Roman" w:hAnsi="RobotoWeb" w:cs="Times New Roman"/>
            <w:color w:val="000000"/>
            <w:sz w:val="23"/>
            <w:szCs w:val="23"/>
          </w:rPr>
          <w:t>8.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i/>
            <w:iCs/>
            <w:color w:val="858585"/>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8 введена Федеральным законом от 29.06.2015 № 176-ФЗ; в ред. Федерального закона от 28.12.2016 № 498-ФЗ)</w:t>
        </w:r>
      </w:ins>
    </w:p>
    <w:p w:rsidR="00B101BC" w:rsidRPr="00B101BC" w:rsidRDefault="00B101BC" w:rsidP="00B101BC">
      <w:pPr>
        <w:shd w:val="clear" w:color="auto" w:fill="FFFFFF"/>
        <w:spacing w:after="300" w:line="326" w:lineRule="atLeast"/>
        <w:ind w:firstLine="375"/>
        <w:rPr>
          <w:ins w:id="126" w:author="Unknown"/>
          <w:rFonts w:ascii="RobotoWeb" w:eastAsia="Times New Roman" w:hAnsi="RobotoWeb" w:cs="Times New Roman"/>
          <w:color w:val="000000"/>
          <w:sz w:val="23"/>
          <w:szCs w:val="23"/>
        </w:rPr>
      </w:pPr>
      <w:ins w:id="127" w:author="Unknown">
        <w:r w:rsidRPr="00B101BC">
          <w:rPr>
            <w:rFonts w:ascii="RobotoWeb" w:eastAsia="Times New Roman" w:hAnsi="RobotoWeb" w:cs="Times New Roman"/>
            <w:color w:val="000000"/>
            <w:sz w:val="23"/>
            <w:szCs w:val="23"/>
          </w:rPr>
          <w:t xml:space="preserve">9. </w:t>
        </w:r>
        <w:proofErr w:type="gramStart"/>
        <w:r w:rsidRPr="00B101BC">
          <w:rPr>
            <w:rFonts w:ascii="RobotoWeb" w:eastAsia="Times New Roman" w:hAnsi="RobotoWeb" w:cs="Times New Roman"/>
            <w:color w:val="000000"/>
            <w:sz w:val="23"/>
            <w:szCs w:val="23"/>
          </w:rPr>
          <w:t xml:space="preserve">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w:t>
        </w:r>
        <w:r w:rsidRPr="00B101BC">
          <w:rPr>
            <w:rFonts w:ascii="RobotoWeb" w:eastAsia="Times New Roman" w:hAnsi="RobotoWeb" w:cs="Times New Roman"/>
            <w:color w:val="000000"/>
            <w:sz w:val="23"/>
            <w:szCs w:val="23"/>
          </w:rPr>
          <w:lastRenderedPageBreak/>
          <w:t>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B101BC">
          <w:rPr>
            <w:rFonts w:ascii="RobotoWeb" w:eastAsia="Times New Roman" w:hAnsi="RobotoWeb" w:cs="Times New Roman"/>
            <w:color w:val="000000"/>
            <w:sz w:val="23"/>
            <w:szCs w:val="23"/>
          </w:rPr>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9 введена Федеральным законом от 29.06.2015 № 176-ФЗ)</w:t>
        </w:r>
      </w:ins>
    </w:p>
    <w:p w:rsidR="00B101BC" w:rsidRPr="00B101BC" w:rsidRDefault="00B101BC" w:rsidP="00B101BC">
      <w:pPr>
        <w:shd w:val="clear" w:color="auto" w:fill="FFFFFF"/>
        <w:spacing w:after="300" w:line="326" w:lineRule="atLeast"/>
        <w:ind w:firstLine="375"/>
        <w:rPr>
          <w:ins w:id="128" w:author="Unknown"/>
          <w:rFonts w:ascii="RobotoWeb" w:eastAsia="Times New Roman" w:hAnsi="RobotoWeb" w:cs="Times New Roman"/>
          <w:color w:val="000000"/>
          <w:sz w:val="23"/>
          <w:szCs w:val="23"/>
        </w:rPr>
      </w:pPr>
      <w:ins w:id="129" w:author="Unknown">
        <w:r w:rsidRPr="00B101BC">
          <w:rPr>
            <w:rFonts w:ascii="RobotoWeb" w:eastAsia="Times New Roman" w:hAnsi="RobotoWeb" w:cs="Times New Roman"/>
            <w:color w:val="000000"/>
            <w:sz w:val="23"/>
            <w:szCs w:val="23"/>
          </w:rPr>
          <w:t xml:space="preserve">9.1. </w:t>
        </w:r>
        <w:proofErr w:type="gramStart"/>
        <w:r w:rsidRPr="00B101BC">
          <w:rPr>
            <w:rFonts w:ascii="RobotoWeb" w:eastAsia="Times New Roman" w:hAnsi="RobotoWeb" w:cs="Times New Roman"/>
            <w:color w:val="000000"/>
            <w:sz w:val="23"/>
            <w:szCs w:val="23"/>
          </w:rPr>
          <w:t>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B101BC">
          <w:rPr>
            <w:rFonts w:ascii="RobotoWeb" w:eastAsia="Times New Roman" w:hAnsi="RobotoWeb" w:cs="Times New Roman"/>
            <w:color w:val="000000"/>
            <w:sz w:val="23"/>
            <w:szCs w:val="23"/>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 xml:space="preserve">асть 9.1 </w:t>
        </w:r>
        <w:proofErr w:type="gramStart"/>
        <w:r w:rsidRPr="00B101BC">
          <w:rPr>
            <w:rFonts w:ascii="RobotoWeb" w:eastAsia="Times New Roman" w:hAnsi="RobotoWeb" w:cs="Times New Roman"/>
            <w:i/>
            <w:iCs/>
            <w:color w:val="858585"/>
            <w:sz w:val="23"/>
          </w:rPr>
          <w:t>введена</w:t>
        </w:r>
        <w:proofErr w:type="gramEnd"/>
        <w:r w:rsidRPr="00B101BC">
          <w:rPr>
            <w:rFonts w:ascii="RobotoWeb" w:eastAsia="Times New Roman" w:hAnsi="RobotoWeb" w:cs="Times New Roman"/>
            <w:i/>
            <w:iCs/>
            <w:color w:val="858585"/>
            <w:sz w:val="23"/>
          </w:rPr>
          <w:t xml:space="preserve"> Федеральным законом от 29.07.2017 № 257-ФЗ)</w:t>
        </w:r>
      </w:ins>
    </w:p>
    <w:p w:rsidR="00B101BC" w:rsidRPr="00B101BC" w:rsidRDefault="00B101BC" w:rsidP="00B101BC">
      <w:pPr>
        <w:shd w:val="clear" w:color="auto" w:fill="FFFFFF"/>
        <w:spacing w:after="300" w:line="326" w:lineRule="atLeast"/>
        <w:ind w:firstLine="375"/>
        <w:rPr>
          <w:ins w:id="130" w:author="Unknown"/>
          <w:rFonts w:ascii="RobotoWeb" w:eastAsia="Times New Roman" w:hAnsi="RobotoWeb" w:cs="Times New Roman"/>
          <w:color w:val="000000"/>
          <w:sz w:val="23"/>
          <w:szCs w:val="23"/>
        </w:rPr>
      </w:pPr>
      <w:ins w:id="131" w:author="Unknown">
        <w:r w:rsidRPr="00B101BC">
          <w:rPr>
            <w:rFonts w:ascii="RobotoWeb" w:eastAsia="Times New Roman" w:hAnsi="RobotoWeb" w:cs="Times New Roman"/>
            <w:color w:val="000000"/>
            <w:sz w:val="23"/>
            <w:szCs w:val="23"/>
          </w:rPr>
          <w:t xml:space="preserve">10. </w:t>
        </w:r>
        <w:proofErr w:type="gramStart"/>
        <w:r w:rsidRPr="00B101BC">
          <w:rPr>
            <w:rFonts w:ascii="RobotoWeb" w:eastAsia="Times New Roman" w:hAnsi="RobotoWeb" w:cs="Times New Roman"/>
            <w:color w:val="000000"/>
            <w:sz w:val="23"/>
            <w:szCs w:val="23"/>
          </w:rPr>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B101BC">
          <w:rPr>
            <w:rFonts w:ascii="RobotoWeb" w:eastAsia="Times New Roman" w:hAnsi="RobotoWeb" w:cs="Times New Roman"/>
            <w:color w:val="000000"/>
            <w:sz w:val="23"/>
            <w:szCs w:val="23"/>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w:t>
        </w:r>
        <w:r w:rsidRPr="00B101BC">
          <w:rPr>
            <w:rFonts w:ascii="RobotoWeb" w:eastAsia="Times New Roman" w:hAnsi="RobotoWeb" w:cs="Times New Roman"/>
            <w:color w:val="000000"/>
            <w:sz w:val="23"/>
            <w:szCs w:val="23"/>
          </w:rPr>
          <w:lastRenderedPageBreak/>
          <w:t>осуществляется за счет средств, поступающих на специальный счет</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ч</w:t>
        </w:r>
        <w:proofErr w:type="gramEnd"/>
        <w:r w:rsidRPr="00B101BC">
          <w:rPr>
            <w:rFonts w:ascii="RobotoWeb" w:eastAsia="Times New Roman" w:hAnsi="RobotoWeb" w:cs="Times New Roman"/>
            <w:i/>
            <w:iCs/>
            <w:color w:val="858585"/>
            <w:sz w:val="23"/>
          </w:rPr>
          <w:t>асть 10 введена Федеральным законом от 29.06.2015 № 176-ФЗ)</w:t>
        </w:r>
      </w:ins>
    </w:p>
    <w:p w:rsidR="00B101BC" w:rsidRPr="00B101BC" w:rsidRDefault="00B101BC" w:rsidP="00B101BC">
      <w:pPr>
        <w:shd w:val="clear" w:color="auto" w:fill="FFFFFF"/>
        <w:spacing w:before="600" w:after="150" w:line="399" w:lineRule="atLeast"/>
        <w:outlineLvl w:val="2"/>
        <w:rPr>
          <w:ins w:id="132" w:author="Unknown"/>
          <w:rFonts w:ascii="RobotoWeb" w:eastAsia="Times New Roman" w:hAnsi="RobotoWeb" w:cs="Times New Roman"/>
          <w:color w:val="B45100"/>
          <w:sz w:val="29"/>
          <w:szCs w:val="29"/>
        </w:rPr>
      </w:pPr>
      <w:ins w:id="133" w:author="Unknown">
        <w:r w:rsidRPr="00B101BC">
          <w:rPr>
            <w:rFonts w:ascii="RobotoWeb" w:eastAsia="Times New Roman" w:hAnsi="RobotoWeb" w:cs="Times New Roman"/>
            <w:color w:val="B45100"/>
            <w:sz w:val="29"/>
            <w:szCs w:val="29"/>
          </w:rPr>
          <w:t>Статья 174. Использование средств фонда капитального ремонта</w:t>
        </w:r>
      </w:ins>
    </w:p>
    <w:p w:rsidR="00B101BC" w:rsidRPr="00B101BC" w:rsidRDefault="00B101BC" w:rsidP="00B101BC">
      <w:pPr>
        <w:shd w:val="clear" w:color="auto" w:fill="FFFFFF"/>
        <w:spacing w:after="300" w:line="326" w:lineRule="atLeast"/>
        <w:ind w:firstLine="375"/>
        <w:rPr>
          <w:ins w:id="134" w:author="Unknown"/>
          <w:rFonts w:ascii="RobotoWeb" w:eastAsia="Times New Roman" w:hAnsi="RobotoWeb" w:cs="Times New Roman"/>
          <w:color w:val="000000"/>
          <w:sz w:val="23"/>
          <w:szCs w:val="23"/>
        </w:rPr>
      </w:pPr>
      <w:ins w:id="135" w:author="Unknown">
        <w:r w:rsidRPr="00B101BC">
          <w:rPr>
            <w:rFonts w:ascii="RobotoWeb" w:eastAsia="Times New Roman" w:hAnsi="RobotoWeb" w:cs="Times New Roman"/>
            <w:color w:val="000000"/>
            <w:sz w:val="23"/>
            <w:szCs w:val="23"/>
          </w:rPr>
          <w:t xml:space="preserve">1. </w:t>
        </w:r>
        <w:proofErr w:type="gramStart"/>
        <w:r w:rsidRPr="00B101BC">
          <w:rPr>
            <w:rFonts w:ascii="RobotoWeb" w:eastAsia="Times New Roman" w:hAnsi="RobotoWeb" w:cs="Times New Roman"/>
            <w:color w:val="000000"/>
            <w:sz w:val="23"/>
            <w:szCs w:val="23"/>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B101BC">
          <w:rPr>
            <w:rFonts w:ascii="RobotoWeb" w:eastAsia="Times New Roman" w:hAnsi="RobotoWeb" w:cs="Times New Roman"/>
            <w:color w:val="000000"/>
            <w:sz w:val="23"/>
            <w:szCs w:val="23"/>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B101BC">
          <w:rPr>
            <w:rFonts w:ascii="RobotoWeb" w:eastAsia="Times New Roman" w:hAnsi="RobotoWeb" w:cs="Times New Roman"/>
            <w:color w:val="000000"/>
            <w:sz w:val="23"/>
            <w:szCs w:val="23"/>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rsidRPr="00B101BC">
          <w:rPr>
            <w:rFonts w:ascii="RobotoWeb" w:eastAsia="Times New Roman" w:hAnsi="RobotoWeb" w:cs="Times New Roman"/>
            <w:color w:val="000000"/>
            <w:sz w:val="23"/>
            <w:szCs w:val="23"/>
          </w:rPr>
          <w:t xml:space="preserve"> уплата процентов за пользование этими кредитами, займами</w:t>
        </w:r>
        <w:proofErr w:type="gramStart"/>
        <w:r w:rsidRPr="00B101BC">
          <w:rPr>
            <w:rFonts w:ascii="RobotoWeb" w:eastAsia="Times New Roman" w:hAnsi="RobotoWeb" w:cs="Times New Roman"/>
            <w:color w:val="000000"/>
            <w:sz w:val="23"/>
            <w:szCs w:val="23"/>
          </w:rPr>
          <w:t>.</w:t>
        </w:r>
        <w:proofErr w:type="gramEnd"/>
        <w:r w:rsidRPr="00B101BC">
          <w:rPr>
            <w:rFonts w:ascii="RobotoWeb" w:eastAsia="Times New Roman" w:hAnsi="RobotoWeb" w:cs="Times New Roman"/>
            <w:color w:val="000000"/>
            <w:sz w:val="23"/>
            <w:szCs w:val="23"/>
          </w:rPr>
          <w:br/>
        </w:r>
        <w:r w:rsidRPr="00B101BC">
          <w:rPr>
            <w:rFonts w:ascii="RobotoWeb" w:eastAsia="Times New Roman" w:hAnsi="RobotoWeb" w:cs="Times New Roman"/>
            <w:i/>
            <w:iCs/>
            <w:color w:val="858585"/>
            <w:sz w:val="23"/>
          </w:rPr>
          <w:t>(</w:t>
        </w:r>
        <w:proofErr w:type="gramStart"/>
        <w:r w:rsidRPr="00B101BC">
          <w:rPr>
            <w:rFonts w:ascii="RobotoWeb" w:eastAsia="Times New Roman" w:hAnsi="RobotoWeb" w:cs="Times New Roman"/>
            <w:i/>
            <w:iCs/>
            <w:color w:val="858585"/>
            <w:sz w:val="23"/>
          </w:rPr>
          <w:t>в</w:t>
        </w:r>
        <w:proofErr w:type="gramEnd"/>
        <w:r w:rsidRPr="00B101BC">
          <w:rPr>
            <w:rFonts w:ascii="RobotoWeb" w:eastAsia="Times New Roman" w:hAnsi="RobotoWeb" w:cs="Times New Roman"/>
            <w:i/>
            <w:iCs/>
            <w:color w:val="858585"/>
            <w:sz w:val="23"/>
          </w:rPr>
          <w:t xml:space="preserve"> ред. Федерального закона от 01.07.2017 № 149-ФЗ)</w:t>
        </w:r>
      </w:ins>
    </w:p>
    <w:p w:rsidR="00B101BC" w:rsidRPr="00B101BC" w:rsidRDefault="00B101BC" w:rsidP="00B101BC">
      <w:pPr>
        <w:shd w:val="clear" w:color="auto" w:fill="FFFFFF"/>
        <w:spacing w:after="300" w:line="326" w:lineRule="atLeast"/>
        <w:ind w:firstLine="375"/>
        <w:rPr>
          <w:ins w:id="136" w:author="Unknown"/>
          <w:rFonts w:ascii="RobotoWeb" w:eastAsia="Times New Roman" w:hAnsi="RobotoWeb" w:cs="Times New Roman"/>
          <w:color w:val="000000"/>
          <w:sz w:val="23"/>
          <w:szCs w:val="23"/>
        </w:rPr>
      </w:pPr>
      <w:ins w:id="137" w:author="Unknown">
        <w:r w:rsidRPr="00B101BC">
          <w:rPr>
            <w:rFonts w:ascii="RobotoWeb" w:eastAsia="Times New Roman" w:hAnsi="RobotoWeb" w:cs="Times New Roman"/>
            <w:color w:val="000000"/>
            <w:sz w:val="23"/>
            <w:szCs w:val="23"/>
          </w:rPr>
          <w:t xml:space="preserve">2. </w:t>
        </w:r>
        <w:proofErr w:type="gramStart"/>
        <w:r w:rsidRPr="00B101BC">
          <w:rPr>
            <w:rFonts w:ascii="RobotoWeb" w:eastAsia="Times New Roman" w:hAnsi="RobotoWeb" w:cs="Times New Roman"/>
            <w:color w:val="000000"/>
            <w:sz w:val="23"/>
            <w:szCs w:val="23"/>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B101BC">
          <w:rPr>
            <w:rFonts w:ascii="RobotoWeb" w:eastAsia="Times New Roman" w:hAnsi="RobotoWeb" w:cs="Times New Roman"/>
            <w:color w:val="000000"/>
            <w:sz w:val="23"/>
            <w:szCs w:val="23"/>
          </w:rPr>
          <w:t xml:space="preserve">, </w:t>
        </w:r>
        <w:proofErr w:type="gramStart"/>
        <w:r w:rsidRPr="00B101BC">
          <w:rPr>
            <w:rFonts w:ascii="RobotoWeb" w:eastAsia="Times New Roman" w:hAnsi="RobotoWeb" w:cs="Times New Roman"/>
            <w:color w:val="000000"/>
            <w:sz w:val="23"/>
            <w:szCs w:val="23"/>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ins>
    </w:p>
    <w:p w:rsidR="00B101BC" w:rsidRPr="00B101BC" w:rsidRDefault="00B101BC" w:rsidP="00B101BC">
      <w:pPr>
        <w:shd w:val="clear" w:color="auto" w:fill="FFFFFF"/>
        <w:spacing w:after="300" w:line="326" w:lineRule="atLeast"/>
        <w:rPr>
          <w:ins w:id="138" w:author="Unknown"/>
          <w:rFonts w:ascii="RobotoWeb" w:eastAsia="Times New Roman" w:hAnsi="RobotoWeb" w:cs="Times New Roman"/>
          <w:color w:val="000000"/>
          <w:sz w:val="23"/>
          <w:szCs w:val="23"/>
        </w:rPr>
      </w:pPr>
      <w:ins w:id="139" w:author="Unknown">
        <w:r w:rsidRPr="00B101BC">
          <w:rPr>
            <w:rFonts w:ascii="RobotoWeb" w:eastAsia="Times New Roman" w:hAnsi="RobotoWeb" w:cs="Times New Roman"/>
            <w:color w:val="000000"/>
            <w:sz w:val="23"/>
            <w:szCs w:val="23"/>
          </w:rPr>
          <w:t> </w:t>
        </w:r>
      </w:ins>
    </w:p>
    <w:p w:rsidR="00706361" w:rsidRDefault="00706361"/>
    <w:sectPr w:rsidR="00706361" w:rsidSect="00043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Roboto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01BC"/>
    <w:rsid w:val="0004308B"/>
    <w:rsid w:val="006B79AA"/>
    <w:rsid w:val="00706361"/>
    <w:rsid w:val="00B10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8B"/>
  </w:style>
  <w:style w:type="paragraph" w:styleId="2">
    <w:name w:val="heading 2"/>
    <w:basedOn w:val="a"/>
    <w:link w:val="20"/>
    <w:uiPriority w:val="9"/>
    <w:qFormat/>
    <w:rsid w:val="00B10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10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1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101BC"/>
    <w:rPr>
      <w:rFonts w:ascii="Times New Roman" w:eastAsia="Times New Roman" w:hAnsi="Times New Roman" w:cs="Times New Roman"/>
      <w:b/>
      <w:bCs/>
      <w:sz w:val="27"/>
      <w:szCs w:val="27"/>
    </w:rPr>
  </w:style>
  <w:style w:type="paragraph" w:customStyle="1" w:styleId="indent">
    <w:name w:val="indent"/>
    <w:basedOn w:val="a"/>
    <w:rsid w:val="00B101B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10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101BC"/>
    <w:rPr>
      <w:i/>
      <w:iCs/>
    </w:rPr>
  </w:style>
  <w:style w:type="character" w:customStyle="1" w:styleId="apple-converted-space">
    <w:name w:val="apple-converted-space"/>
    <w:basedOn w:val="a0"/>
    <w:rsid w:val="00B101BC"/>
  </w:style>
  <w:style w:type="character" w:customStyle="1" w:styleId="link">
    <w:name w:val="link"/>
    <w:basedOn w:val="a0"/>
    <w:rsid w:val="00B101BC"/>
  </w:style>
  <w:style w:type="character" w:styleId="a5">
    <w:name w:val="Hyperlink"/>
    <w:basedOn w:val="a0"/>
    <w:uiPriority w:val="99"/>
    <w:semiHidden/>
    <w:unhideWhenUsed/>
    <w:rsid w:val="00B101BC"/>
    <w:rPr>
      <w:color w:val="0000FF"/>
      <w:u w:val="single"/>
    </w:rPr>
  </w:style>
</w:styles>
</file>

<file path=word/webSettings.xml><?xml version="1.0" encoding="utf-8"?>
<w:webSettings xmlns:r="http://schemas.openxmlformats.org/officeDocument/2006/relationships" xmlns:w="http://schemas.openxmlformats.org/wordprocessingml/2006/main">
  <w:divs>
    <w:div w:id="791444083">
      <w:bodyDiv w:val="1"/>
      <w:marLeft w:val="0"/>
      <w:marRight w:val="0"/>
      <w:marTop w:val="0"/>
      <w:marBottom w:val="0"/>
      <w:divBdr>
        <w:top w:val="none" w:sz="0" w:space="0" w:color="auto"/>
        <w:left w:val="none" w:sz="0" w:space="0" w:color="auto"/>
        <w:bottom w:val="none" w:sz="0" w:space="0" w:color="auto"/>
        <w:right w:val="none" w:sz="0" w:space="0" w:color="auto"/>
      </w:divBdr>
    </w:div>
    <w:div w:id="19848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7789</Words>
  <Characters>44402</Characters>
  <Application>Microsoft Office Word</Application>
  <DocSecurity>0</DocSecurity>
  <Lines>370</Lines>
  <Paragraphs>104</Paragraphs>
  <ScaleCrop>false</ScaleCrop>
  <Company>adcity</Company>
  <LinksUpToDate>false</LinksUpToDate>
  <CharactersWithSpaces>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Matusar</dc:creator>
  <cp:keywords/>
  <dc:description/>
  <cp:lastModifiedBy>Matusar</cp:lastModifiedBy>
  <cp:revision>5</cp:revision>
  <dcterms:created xsi:type="dcterms:W3CDTF">2018-12-21T04:45:00Z</dcterms:created>
  <dcterms:modified xsi:type="dcterms:W3CDTF">2018-12-21T04:58:00Z</dcterms:modified>
</cp:coreProperties>
</file>